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6B" w:rsidRDefault="00920C6B" w:rsidP="00920C6B">
      <w:pPr>
        <w:spacing w:before="88" w:line="278" w:lineRule="auto"/>
        <w:ind w:right="-170"/>
        <w:jc w:val="both"/>
        <w:rPr>
          <w:b/>
          <w:sz w:val="24"/>
          <w:szCs w:val="24"/>
        </w:rPr>
      </w:pPr>
      <w:r w:rsidRPr="00920C6B">
        <w:rPr>
          <w:b/>
          <w:sz w:val="24"/>
          <w:szCs w:val="24"/>
        </w:rPr>
        <w:t xml:space="preserve">BALIKESİR İLİ BURHANİYE </w:t>
      </w:r>
      <w:proofErr w:type="gramStart"/>
      <w:r w:rsidRPr="00920C6B">
        <w:rPr>
          <w:b/>
          <w:sz w:val="24"/>
          <w:szCs w:val="24"/>
        </w:rPr>
        <w:t>İLÇESİ  MUSTAFA</w:t>
      </w:r>
      <w:proofErr w:type="gramEnd"/>
      <w:r w:rsidRPr="00920C6B">
        <w:rPr>
          <w:b/>
          <w:sz w:val="24"/>
          <w:szCs w:val="24"/>
        </w:rPr>
        <w:t xml:space="preserve"> KESKİN İLKOKULU</w:t>
      </w:r>
      <w:r w:rsidR="00CF7F0D">
        <w:rPr>
          <w:b/>
          <w:sz w:val="24"/>
          <w:szCs w:val="24"/>
        </w:rPr>
        <w:t xml:space="preserve"> VE NADİR TOLUN İLKOKULU</w:t>
      </w:r>
      <w:r w:rsidRPr="00920C6B">
        <w:rPr>
          <w:b/>
          <w:sz w:val="24"/>
          <w:szCs w:val="24"/>
        </w:rPr>
        <w:t xml:space="preserve"> BİNASI </w:t>
      </w:r>
      <w:r w:rsidRPr="00920C6B">
        <w:rPr>
          <w:b/>
          <w:bCs/>
          <w:sz w:val="24"/>
          <w:szCs w:val="24"/>
        </w:rPr>
        <w:t>YIKIM</w:t>
      </w:r>
      <w:r>
        <w:rPr>
          <w:b/>
          <w:bCs/>
          <w:sz w:val="24"/>
          <w:szCs w:val="24"/>
        </w:rPr>
        <w:t>IN</w:t>
      </w:r>
      <w:r w:rsidRPr="00920C6B">
        <w:rPr>
          <w:b/>
          <w:bCs/>
          <w:sz w:val="24"/>
          <w:szCs w:val="24"/>
        </w:rPr>
        <w:t xml:space="preserve">DAN ÇIKACAK MALZEME KARŞILIĞI YIKIM İŞİ </w:t>
      </w:r>
      <w:r w:rsidRPr="00920C6B">
        <w:rPr>
          <w:b/>
          <w:sz w:val="24"/>
          <w:szCs w:val="24"/>
        </w:rPr>
        <w:t>TEKNİK ŞARTNAMESİ</w:t>
      </w:r>
    </w:p>
    <w:p w:rsidR="00920C6B" w:rsidRPr="00920C6B" w:rsidRDefault="00920C6B" w:rsidP="00920C6B">
      <w:pPr>
        <w:spacing w:before="88" w:line="278" w:lineRule="auto"/>
        <w:ind w:right="-170"/>
        <w:jc w:val="both"/>
        <w:rPr>
          <w:b/>
          <w:sz w:val="24"/>
          <w:szCs w:val="24"/>
        </w:rPr>
      </w:pPr>
    </w:p>
    <w:p w:rsidR="00920C6B" w:rsidRPr="00920C6B" w:rsidRDefault="00920C6B" w:rsidP="00920C6B">
      <w:pPr>
        <w:pStyle w:val="Normal1"/>
        <w:spacing w:line="240" w:lineRule="auto"/>
        <w:ind w:right="425"/>
        <w:jc w:val="both"/>
        <w:rPr>
          <w:rFonts w:ascii="Times New Roman" w:eastAsia="Times New Roman" w:hAnsi="Times New Roman" w:cs="Times New Roman"/>
          <w:b/>
          <w:sz w:val="24"/>
          <w:szCs w:val="24"/>
        </w:rPr>
      </w:pPr>
      <w:r w:rsidRPr="00920C6B">
        <w:rPr>
          <w:rFonts w:ascii="Times New Roman" w:eastAsia="Times New Roman" w:hAnsi="Times New Roman" w:cs="Times New Roman"/>
          <w:b/>
          <w:sz w:val="24"/>
          <w:szCs w:val="24"/>
        </w:rPr>
        <w:t>1-TANIMLAR VE KISALTMALAR</w:t>
      </w:r>
    </w:p>
    <w:p w:rsidR="00920C6B" w:rsidRDefault="00920C6B" w:rsidP="00920C6B">
      <w:pPr>
        <w:pStyle w:val="Normal1"/>
        <w:spacing w:line="240" w:lineRule="auto"/>
        <w:ind w:righ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 şartname kapsamında,</w:t>
      </w:r>
    </w:p>
    <w:p w:rsidR="00920C6B" w:rsidRDefault="00920C6B" w:rsidP="00920C6B">
      <w:pPr>
        <w:pStyle w:val="Normal1"/>
        <w:spacing w:line="240" w:lineRule="auto"/>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İdare: </w:t>
      </w:r>
      <w:r w:rsidRPr="00F21876">
        <w:rPr>
          <w:rFonts w:ascii="Times New Roman" w:eastAsia="Times New Roman" w:hAnsi="Times New Roman" w:cs="Times New Roman"/>
          <w:sz w:val="24"/>
          <w:szCs w:val="24"/>
        </w:rPr>
        <w:t xml:space="preserve">Burhaniye </w:t>
      </w:r>
      <w:proofErr w:type="gramStart"/>
      <w:r w:rsidRPr="00394008">
        <w:rPr>
          <w:rFonts w:ascii="Times New Roman" w:eastAsia="Times New Roman" w:hAnsi="Times New Roman" w:cs="Times New Roman"/>
          <w:sz w:val="24"/>
          <w:szCs w:val="24"/>
        </w:rPr>
        <w:t>İlçe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Milli</w:t>
      </w:r>
      <w:proofErr w:type="gramEnd"/>
      <w:r>
        <w:rPr>
          <w:rFonts w:ascii="Times New Roman" w:eastAsia="Times New Roman" w:hAnsi="Times New Roman" w:cs="Times New Roman"/>
          <w:sz w:val="24"/>
          <w:szCs w:val="24"/>
        </w:rPr>
        <w:t xml:space="preserve"> Eğitim Müdürlüğü</w:t>
      </w:r>
    </w:p>
    <w:p w:rsidR="00920C6B" w:rsidRDefault="00920C6B" w:rsidP="00920C6B">
      <w:pPr>
        <w:pStyle w:val="Normal1"/>
        <w:spacing w:line="240" w:lineRule="auto"/>
        <w:ind w:right="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Yüklenici</w:t>
      </w:r>
      <w:r>
        <w:rPr>
          <w:rFonts w:ascii="Times New Roman" w:eastAsia="Times New Roman" w:hAnsi="Times New Roman" w:cs="Times New Roman"/>
          <w:sz w:val="24"/>
          <w:szCs w:val="24"/>
        </w:rPr>
        <w:t>: İhaleyi alan firmayı temsil etmektedir. Şartnamenin diğer kısımlarında ilgili tanımlar bu isimler olarak anılacaktır.</w:t>
      </w:r>
    </w:p>
    <w:p w:rsidR="00920C6B" w:rsidRPr="00853159" w:rsidRDefault="00920C6B" w:rsidP="00920C6B">
      <w:pPr>
        <w:pStyle w:val="Normal1"/>
        <w:spacing w:after="0" w:line="240" w:lineRule="auto"/>
        <w:ind w:right="340"/>
        <w:jc w:val="both"/>
        <w:rPr>
          <w:rFonts w:ascii="Times New Roman" w:eastAsia="Times New Roman" w:hAnsi="Times New Roman" w:cs="Times New Roman"/>
          <w:b/>
          <w:color w:val="000000"/>
          <w:sz w:val="24"/>
          <w:szCs w:val="24"/>
        </w:rPr>
      </w:pPr>
      <w:r w:rsidRPr="00853159">
        <w:rPr>
          <w:rFonts w:ascii="Times New Roman" w:eastAsia="Times New Roman" w:hAnsi="Times New Roman" w:cs="Times New Roman"/>
          <w:b/>
          <w:color w:val="000000"/>
          <w:sz w:val="24"/>
          <w:szCs w:val="24"/>
        </w:rPr>
        <w:t>AMAÇ</w:t>
      </w:r>
    </w:p>
    <w:p w:rsidR="00920C6B" w:rsidRDefault="00920C6B" w:rsidP="00920C6B">
      <w:pPr>
        <w:spacing w:line="239" w:lineRule="auto"/>
        <w:ind w:right="340"/>
        <w:jc w:val="both"/>
        <w:rPr>
          <w:color w:val="000000"/>
          <w:sz w:val="24"/>
          <w:szCs w:val="24"/>
        </w:rPr>
      </w:pPr>
      <w:r w:rsidRPr="00853159">
        <w:rPr>
          <w:sz w:val="24"/>
          <w:szCs w:val="24"/>
        </w:rPr>
        <w:t xml:space="preserve"> Balıkesir İli </w:t>
      </w:r>
      <w:r>
        <w:rPr>
          <w:sz w:val="24"/>
          <w:szCs w:val="24"/>
        </w:rPr>
        <w:t xml:space="preserve">Burhaniye </w:t>
      </w:r>
      <w:r>
        <w:rPr>
          <w:rFonts w:eastAsia="Segoe UI"/>
          <w:color w:val="323232"/>
          <w:spacing w:val="2"/>
          <w:sz w:val="24"/>
          <w:szCs w:val="24"/>
        </w:rPr>
        <w:t>İlçesi</w:t>
      </w:r>
      <w:r w:rsidRPr="00853159">
        <w:rPr>
          <w:rFonts w:eastAsia="Segoe UI"/>
          <w:spacing w:val="2"/>
          <w:sz w:val="24"/>
          <w:szCs w:val="24"/>
        </w:rPr>
        <w:t xml:space="preserve"> </w:t>
      </w:r>
      <w:r>
        <w:rPr>
          <w:b/>
        </w:rPr>
        <w:t>Mustafa Keskin İlkokulu</w:t>
      </w:r>
      <w:r w:rsidR="00CF7F0D">
        <w:rPr>
          <w:b/>
        </w:rPr>
        <w:t xml:space="preserve"> ve Nadir Tolun İlkokulu</w:t>
      </w:r>
      <w:r>
        <w:rPr>
          <w:b/>
        </w:rPr>
        <w:t xml:space="preserve"> Binası </w:t>
      </w:r>
      <w:r w:rsidRPr="00F2671B">
        <w:rPr>
          <w:b/>
        </w:rPr>
        <w:t>Yıkım</w:t>
      </w:r>
      <w:r w:rsidR="00EC51F5">
        <w:rPr>
          <w:b/>
        </w:rPr>
        <w:t>ın</w:t>
      </w:r>
      <w:r w:rsidRPr="00F2671B">
        <w:rPr>
          <w:b/>
        </w:rPr>
        <w:t xml:space="preserve">dan Çıkacak Malzeme </w:t>
      </w:r>
      <w:proofErr w:type="gramStart"/>
      <w:r w:rsidRPr="00F2671B">
        <w:rPr>
          <w:b/>
        </w:rPr>
        <w:t xml:space="preserve">Karşılığı </w:t>
      </w:r>
      <w:r w:rsidRPr="00853159">
        <w:rPr>
          <w:sz w:val="24"/>
          <w:szCs w:val="24"/>
        </w:rPr>
        <w:t xml:space="preserve"> yıkımı</w:t>
      </w:r>
      <w:proofErr w:type="gramEnd"/>
      <w:r w:rsidRPr="00853159">
        <w:rPr>
          <w:color w:val="000000"/>
          <w:sz w:val="24"/>
          <w:szCs w:val="24"/>
        </w:rPr>
        <w:t xml:space="preserve"> için bu şartname hazırlanmıştır.</w:t>
      </w:r>
    </w:p>
    <w:p w:rsidR="00920C6B" w:rsidRPr="00817C4A" w:rsidRDefault="00920C6B" w:rsidP="00920C6B">
      <w:pPr>
        <w:spacing w:line="239" w:lineRule="auto"/>
        <w:ind w:right="340"/>
        <w:jc w:val="both"/>
        <w:rPr>
          <w:sz w:val="24"/>
          <w:szCs w:val="24"/>
        </w:rPr>
      </w:pPr>
    </w:p>
    <w:p w:rsidR="00920C6B" w:rsidRPr="00853159" w:rsidRDefault="00920C6B" w:rsidP="00920C6B">
      <w:pPr>
        <w:pStyle w:val="Normal1"/>
        <w:spacing w:after="0" w:line="360" w:lineRule="auto"/>
        <w:ind w:right="426"/>
        <w:jc w:val="both"/>
        <w:rPr>
          <w:rFonts w:ascii="Times New Roman" w:eastAsia="Times New Roman" w:hAnsi="Times New Roman" w:cs="Times New Roman"/>
          <w:b/>
          <w:color w:val="000000"/>
          <w:sz w:val="24"/>
          <w:szCs w:val="24"/>
        </w:rPr>
      </w:pPr>
      <w:r w:rsidRPr="00853159">
        <w:rPr>
          <w:rFonts w:ascii="Times New Roman" w:eastAsia="Times New Roman" w:hAnsi="Times New Roman" w:cs="Times New Roman"/>
          <w:b/>
          <w:color w:val="000000"/>
          <w:sz w:val="24"/>
          <w:szCs w:val="24"/>
        </w:rPr>
        <w:t xml:space="preserve">2-İHALE KAPSAMINDA YAPILACAK OLAN İŞİN KAPSAMI: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CA006A">
        <w:rPr>
          <w:rFonts w:ascii="Times New Roman" w:eastAsia="Segoe UI" w:hAnsi="Times New Roman" w:cs="Times New Roman"/>
          <w:color w:val="323232"/>
          <w:spacing w:val="2"/>
          <w:sz w:val="24"/>
          <w:szCs w:val="24"/>
        </w:rPr>
        <w:t xml:space="preserve">Balıkesir İli </w:t>
      </w:r>
      <w:r w:rsidRPr="00CA006A">
        <w:rPr>
          <w:rFonts w:ascii="Times New Roman" w:hAnsi="Times New Roman" w:cs="Times New Roman"/>
          <w:sz w:val="24"/>
          <w:szCs w:val="24"/>
        </w:rPr>
        <w:t>Burhaniye</w:t>
      </w:r>
      <w:r>
        <w:rPr>
          <w:rFonts w:ascii="Times New Roman" w:hAnsi="Times New Roman" w:cs="Times New Roman"/>
          <w:sz w:val="24"/>
          <w:szCs w:val="24"/>
        </w:rPr>
        <w:t xml:space="preserve"> İlçesi</w:t>
      </w:r>
      <w:r w:rsidRPr="00CA006A">
        <w:rPr>
          <w:rFonts w:ascii="Times New Roman" w:hAnsi="Times New Roman" w:cs="Times New Roman"/>
          <w:sz w:val="24"/>
          <w:szCs w:val="24"/>
        </w:rPr>
        <w:t xml:space="preserve"> </w:t>
      </w:r>
      <w:r>
        <w:rPr>
          <w:rFonts w:ascii="Times New Roman" w:hAnsi="Times New Roman" w:cs="Times New Roman"/>
          <w:sz w:val="24"/>
          <w:szCs w:val="24"/>
        </w:rPr>
        <w:t>Mustafa Keskin İlkokulu</w:t>
      </w:r>
      <w:r w:rsidR="00CF7F0D">
        <w:rPr>
          <w:rFonts w:ascii="Times New Roman" w:hAnsi="Times New Roman" w:cs="Times New Roman"/>
          <w:sz w:val="24"/>
          <w:szCs w:val="24"/>
        </w:rPr>
        <w:t xml:space="preserve"> ve Nadir Tolun İlkokulu</w:t>
      </w:r>
      <w:r>
        <w:rPr>
          <w:rFonts w:ascii="Times New Roman" w:hAnsi="Times New Roman" w:cs="Times New Roman"/>
          <w:sz w:val="24"/>
          <w:szCs w:val="24"/>
        </w:rPr>
        <w:t xml:space="preserve"> Binası </w:t>
      </w:r>
      <w:r w:rsidRPr="00CA006A">
        <w:rPr>
          <w:rFonts w:ascii="Times New Roman" w:hAnsi="Times New Roman" w:cs="Times New Roman"/>
          <w:sz w:val="24"/>
          <w:szCs w:val="24"/>
        </w:rPr>
        <w:t>Yıkım</w:t>
      </w:r>
      <w:r w:rsidR="0003661E">
        <w:rPr>
          <w:rFonts w:ascii="Times New Roman" w:hAnsi="Times New Roman" w:cs="Times New Roman"/>
          <w:sz w:val="24"/>
          <w:szCs w:val="24"/>
        </w:rPr>
        <w:t>ın</w:t>
      </w:r>
      <w:r w:rsidRPr="00CA006A">
        <w:rPr>
          <w:rFonts w:ascii="Times New Roman" w:hAnsi="Times New Roman" w:cs="Times New Roman"/>
          <w:sz w:val="24"/>
          <w:szCs w:val="24"/>
        </w:rPr>
        <w:t>dan Çıkacak Malzeme Karşılığı</w:t>
      </w:r>
      <w:r w:rsidRPr="001F0737">
        <w:t xml:space="preserve"> </w:t>
      </w:r>
      <w:r>
        <w:rPr>
          <w:rFonts w:ascii="Times New Roman" w:eastAsia="Times New Roman" w:hAnsi="Times New Roman" w:cs="Times New Roman"/>
          <w:sz w:val="24"/>
          <w:szCs w:val="24"/>
        </w:rPr>
        <w:t>yıkımı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işinde yer alan tüm blokların </w:t>
      </w:r>
      <w:r>
        <w:rPr>
          <w:rFonts w:ascii="Times New Roman" w:eastAsia="Times New Roman" w:hAnsi="Times New Roman" w:cs="Times New Roman"/>
          <w:color w:val="000000"/>
          <w:sz w:val="24"/>
          <w:szCs w:val="24"/>
        </w:rPr>
        <w:t>Yıkım Tekniğine göre yıkımı, yıkılan yapıların molozlarının kaldırılarak nakli, yıkım işine ilişkin usul ve esasları kapsamaktadır.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Bina seçici yöntemle yıkılıp sökülecek ve çıkan tüm molozlar, yıkıntı atıkları Belediyenin göstereceği döküm sahasına nakledilecektir.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Yapının/binanın yıkılması için önerilen yöntemler (herhangi bir makine veya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da dahil olmak üzere kullanılacak araçlar),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Yıkım ruhsatı vb. alınması gerekli olan izinler,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Çalışma saatleri,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Gerekli olan tabelalar,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e)Önerilen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kontrol önlemlerinin detayları ve çalışma alanına erişilebilirlik/ulaşılabilirlik (mümkünse arazi planı üzerinden) için yapılan çalışmalar yüklenici tarafından belirtilecektir.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İdarece gösterilen yapılar/binalar yıkıma başlamadan önce Yüklenici tarafından incelenecek, gerekli tedbirler alındıktan sonra işe başlanacaktır. Yüklenici yıkıma başlamadan önce yıkılacak yapının malzeme ve varsa hasar özellikleri ile taşıyıcı sistem ve taşıma gücü özelliklerini inceleyerek yapıda ve/veya yapı çevresinde etkilenebilecek diğer yapı, altyapı, tesisat, trafik, insanlar ve çevre açısından alınacak güvenlik iş ve işlemlerini içeren bir yıkım planı hazırlayacaktır. (Patlayıcı madde kullanmadan çimento harçlı </w:t>
      </w:r>
      <w:proofErr w:type="spellStart"/>
      <w:r>
        <w:rPr>
          <w:rFonts w:ascii="Times New Roman" w:eastAsia="Times New Roman" w:hAnsi="Times New Roman" w:cs="Times New Roman"/>
          <w:color w:val="000000"/>
          <w:sz w:val="24"/>
          <w:szCs w:val="24"/>
        </w:rPr>
        <w:t>kargir</w:t>
      </w:r>
      <w:proofErr w:type="spellEnd"/>
      <w:r>
        <w:rPr>
          <w:rFonts w:ascii="Times New Roman" w:eastAsia="Times New Roman" w:hAnsi="Times New Roman" w:cs="Times New Roman"/>
          <w:color w:val="000000"/>
          <w:sz w:val="24"/>
          <w:szCs w:val="24"/>
        </w:rPr>
        <w:t xml:space="preserve"> ve horasan inşaatın yıkılması.)</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p>
    <w:p w:rsidR="00920C6B" w:rsidRDefault="00920C6B" w:rsidP="00920C6B">
      <w:pPr>
        <w:pStyle w:val="Normal1"/>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3-DENETİM:  </w:t>
      </w:r>
    </w:p>
    <w:p w:rsidR="00920C6B" w:rsidRPr="00904CB3" w:rsidRDefault="00920C6B" w:rsidP="00920C6B">
      <w:pPr>
        <w:pStyle w:val="Normal1"/>
        <w:tabs>
          <w:tab w:val="left" w:pos="1440"/>
        </w:tabs>
        <w:spacing w:after="0" w:line="360" w:lineRule="auto"/>
        <w:ind w:right="426"/>
        <w:jc w:val="both"/>
        <w:rPr>
          <w:rFonts w:ascii="Times New Roman" w:eastAsia="Times New Roman" w:hAnsi="Times New Roman" w:cs="Times New Roman"/>
          <w:color w:val="000000"/>
          <w:sz w:val="24"/>
          <w:szCs w:val="24"/>
        </w:rPr>
      </w:pPr>
      <w:r w:rsidRPr="007F54A8">
        <w:rPr>
          <w:rFonts w:ascii="Times New Roman" w:eastAsia="Times New Roman" w:hAnsi="Times New Roman" w:cs="Times New Roman"/>
          <w:color w:val="000000"/>
          <w:sz w:val="24"/>
          <w:szCs w:val="24"/>
        </w:rPr>
        <w:t>İşin dene</w:t>
      </w:r>
      <w:r>
        <w:rPr>
          <w:rFonts w:ascii="Times New Roman" w:eastAsia="Times New Roman" w:hAnsi="Times New Roman" w:cs="Times New Roman"/>
          <w:color w:val="000000"/>
          <w:sz w:val="24"/>
          <w:szCs w:val="24"/>
        </w:rPr>
        <w:t>timi İdarenin görevlendireceği k</w:t>
      </w:r>
      <w:r w:rsidRPr="007F54A8">
        <w:rPr>
          <w:rFonts w:ascii="Times New Roman" w:eastAsia="Times New Roman" w:hAnsi="Times New Roman" w:cs="Times New Roman"/>
          <w:color w:val="000000"/>
          <w:sz w:val="24"/>
          <w:szCs w:val="24"/>
        </w:rPr>
        <w:t xml:space="preserve">ontrol </w:t>
      </w:r>
      <w:r>
        <w:rPr>
          <w:rFonts w:ascii="Times New Roman" w:eastAsia="Times New Roman" w:hAnsi="Times New Roman" w:cs="Times New Roman"/>
          <w:color w:val="000000"/>
          <w:sz w:val="24"/>
          <w:szCs w:val="24"/>
        </w:rPr>
        <w:t>komisyonu</w:t>
      </w:r>
      <w:r w:rsidRPr="007F54A8">
        <w:rPr>
          <w:rFonts w:ascii="Times New Roman" w:eastAsia="Times New Roman" w:hAnsi="Times New Roman" w:cs="Times New Roman"/>
          <w:color w:val="000000"/>
          <w:sz w:val="24"/>
          <w:szCs w:val="24"/>
        </w:rPr>
        <w:t xml:space="preserve"> tarafından yapılacaktır. Kontrol </w:t>
      </w:r>
      <w:r>
        <w:rPr>
          <w:rFonts w:ascii="Times New Roman" w:eastAsia="Times New Roman" w:hAnsi="Times New Roman" w:cs="Times New Roman"/>
          <w:color w:val="000000"/>
          <w:sz w:val="24"/>
          <w:szCs w:val="24"/>
        </w:rPr>
        <w:t>komisyonunca</w:t>
      </w:r>
      <w:r w:rsidRPr="007F54A8">
        <w:rPr>
          <w:rFonts w:ascii="Times New Roman" w:eastAsia="Times New Roman" w:hAnsi="Times New Roman" w:cs="Times New Roman"/>
          <w:color w:val="000000"/>
          <w:sz w:val="24"/>
          <w:szCs w:val="24"/>
        </w:rPr>
        <w:t xml:space="preserve"> yıkım işlemlerinin mevzuata ve/veya yıkım kararı ve eki tutanak ve belgelere uygun olarak yapılıp yapılmadığı kontrol edilir. Kontrol </w:t>
      </w:r>
      <w:r>
        <w:rPr>
          <w:rFonts w:ascii="Times New Roman" w:eastAsia="Times New Roman" w:hAnsi="Times New Roman" w:cs="Times New Roman"/>
          <w:color w:val="000000"/>
          <w:sz w:val="24"/>
          <w:szCs w:val="24"/>
        </w:rPr>
        <w:t>komisyonu</w:t>
      </w:r>
      <w:r w:rsidRPr="007F54A8">
        <w:rPr>
          <w:rFonts w:ascii="Times New Roman" w:eastAsia="Times New Roman" w:hAnsi="Times New Roman" w:cs="Times New Roman"/>
          <w:color w:val="000000"/>
          <w:sz w:val="24"/>
          <w:szCs w:val="24"/>
        </w:rPr>
        <w:t xml:space="preserve"> tarafından tespit edilen eksiklikler Yüklenici tarafından giderilir. Kontrol </w:t>
      </w:r>
      <w:r>
        <w:rPr>
          <w:rFonts w:ascii="Times New Roman" w:eastAsia="Times New Roman" w:hAnsi="Times New Roman" w:cs="Times New Roman"/>
          <w:color w:val="000000"/>
          <w:sz w:val="24"/>
          <w:szCs w:val="24"/>
        </w:rPr>
        <w:t>komisyonu</w:t>
      </w:r>
      <w:r w:rsidRPr="007F54A8">
        <w:rPr>
          <w:rFonts w:ascii="Times New Roman" w:eastAsia="Times New Roman" w:hAnsi="Times New Roman" w:cs="Times New Roman"/>
          <w:color w:val="000000"/>
          <w:sz w:val="24"/>
          <w:szCs w:val="24"/>
        </w:rPr>
        <w:t xml:space="preserve"> tarafından tespit edilen eksik</w:t>
      </w:r>
      <w:r>
        <w:rPr>
          <w:rFonts w:ascii="Times New Roman" w:eastAsia="Times New Roman" w:hAnsi="Times New Roman" w:cs="Times New Roman"/>
          <w:color w:val="000000"/>
          <w:sz w:val="24"/>
          <w:szCs w:val="24"/>
        </w:rPr>
        <w:t>liklerin giderilmesi nedeniyle y</w:t>
      </w:r>
      <w:r w:rsidRPr="007F54A8">
        <w:rPr>
          <w:rFonts w:ascii="Times New Roman" w:eastAsia="Times New Roman" w:hAnsi="Times New Roman" w:cs="Times New Roman"/>
          <w:color w:val="000000"/>
          <w:sz w:val="24"/>
          <w:szCs w:val="24"/>
        </w:rPr>
        <w:t>üklenici hiçbir hak talep edemeyeceği gibi, iş talimatıyla kendisine tevdi edilen işleri de geciktiremez</w:t>
      </w:r>
    </w:p>
    <w:p w:rsidR="00920C6B" w:rsidRDefault="00920C6B" w:rsidP="00920C6B">
      <w:pPr>
        <w:pStyle w:val="Normal1"/>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4-İHALE KONUSU İŞİN YAPILMASI İLE İLGİLİ ESASLAR</w:t>
      </w:r>
    </w:p>
    <w:p w:rsidR="00920C6B" w:rsidRDefault="00920C6B" w:rsidP="00920C6B">
      <w:pPr>
        <w:pStyle w:val="Normal1"/>
        <w:tabs>
          <w:tab w:val="left" w:pos="144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4.1.Yıkımla İlgili Emniyet Tedbirleri</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gramStart"/>
      <w:r w:rsidRPr="00407A86">
        <w:rPr>
          <w:rFonts w:ascii="Times New Roman" w:eastAsia="Times New Roman" w:hAnsi="Times New Roman" w:cs="Times New Roman"/>
          <w:b/>
          <w:color w:val="000000"/>
          <w:sz w:val="24"/>
          <w:szCs w:val="24"/>
        </w:rPr>
        <w:t>4.1.1.</w:t>
      </w:r>
      <w:r>
        <w:rPr>
          <w:rFonts w:ascii="Times New Roman" w:eastAsia="Times New Roman" w:hAnsi="Times New Roman" w:cs="Times New Roman"/>
          <w:color w:val="000000"/>
          <w:sz w:val="24"/>
          <w:szCs w:val="24"/>
        </w:rPr>
        <w:t xml:space="preserve"> Yıkımlar esnasında gerek çalışanların ve gerekse çevre sakinlerinin can, mal emniyetiyle ilgili her türlü tedbir 28339 sayılı resmi gazetede yayınlanan 30.06.2012 tarih ve </w:t>
      </w:r>
      <w:r>
        <w:rPr>
          <w:rFonts w:ascii="Times New Roman" w:eastAsia="Times New Roman" w:hAnsi="Times New Roman" w:cs="Times New Roman"/>
          <w:b/>
          <w:color w:val="000000"/>
          <w:sz w:val="24"/>
          <w:szCs w:val="24"/>
        </w:rPr>
        <w:t>6331</w:t>
      </w:r>
      <w:r>
        <w:rPr>
          <w:rFonts w:ascii="Times New Roman" w:eastAsia="Times New Roman" w:hAnsi="Times New Roman" w:cs="Times New Roman"/>
          <w:color w:val="000000"/>
          <w:sz w:val="24"/>
          <w:szCs w:val="24"/>
        </w:rPr>
        <w:t xml:space="preserve"> sayılı “</w:t>
      </w:r>
      <w:r>
        <w:rPr>
          <w:rFonts w:ascii="Times New Roman" w:eastAsia="Times New Roman" w:hAnsi="Times New Roman" w:cs="Times New Roman"/>
          <w:b/>
          <w:color w:val="000000"/>
          <w:sz w:val="24"/>
          <w:szCs w:val="24"/>
        </w:rPr>
        <w:t>İŞ SAĞLIĞI VE GÜVENLİĞİ KANUNU”</w:t>
      </w:r>
      <w:r>
        <w:rPr>
          <w:rFonts w:ascii="Times New Roman" w:eastAsia="Times New Roman" w:hAnsi="Times New Roman" w:cs="Times New Roman"/>
          <w:color w:val="000000"/>
          <w:sz w:val="24"/>
          <w:szCs w:val="24"/>
        </w:rPr>
        <w:t xml:space="preserve"> ve bu kanuna dayalı olarak çıkarılmış bununla ilgili yönetmelik ve tüm mevzuat hükümlerine göre yüklenici tarafından alınır. </w:t>
      </w:r>
      <w:proofErr w:type="gramEnd"/>
      <w:r>
        <w:rPr>
          <w:rFonts w:ascii="Times New Roman" w:eastAsia="Times New Roman" w:hAnsi="Times New Roman" w:cs="Times New Roman"/>
          <w:color w:val="000000"/>
          <w:sz w:val="24"/>
          <w:szCs w:val="24"/>
        </w:rPr>
        <w:t>Öncelikle binalar ikametten arındırılmadan yıkıma başlanılmayacaktır. Ayrıca şantiye etrafında gerekli tedbirler alınarak ilgililer dışında şantiyeye giriş çıkışın engellenmesi ve kontrol sistemini oluşturulacak olup yıkıma konu bina/binaların elektrik, doğalgaz, su, kanalizasyon, telefon, internet vb. tesisat bağlantıları, ilgili idareleri bilgilendirmek ve gereken önlemleri almaları sağlanmak suretiyle kesilecektir.</w:t>
      </w:r>
    </w:p>
    <w:p w:rsidR="00920C6B" w:rsidRDefault="00920C6B" w:rsidP="00920C6B">
      <w:pPr>
        <w:pStyle w:val="Normal1"/>
        <w:spacing w:after="0" w:line="360" w:lineRule="auto"/>
        <w:ind w:righ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Yıkımlar esnasında gerek çalışanların ve gerekse çevre sakinlerinin yangın hususunda can, mal emniyetiyle ilgili her türlü tedbir 26735 sayılı resmi gazetede yayınlanan 27.11.2007 tarih ve </w:t>
      </w:r>
      <w:r>
        <w:rPr>
          <w:rFonts w:ascii="Times New Roman" w:eastAsia="Times New Roman" w:hAnsi="Times New Roman" w:cs="Times New Roman"/>
          <w:b/>
          <w:color w:val="000000"/>
          <w:sz w:val="24"/>
          <w:szCs w:val="24"/>
        </w:rPr>
        <w:t>12937</w:t>
      </w:r>
      <w:r>
        <w:rPr>
          <w:rFonts w:ascii="Times New Roman" w:eastAsia="Times New Roman" w:hAnsi="Times New Roman" w:cs="Times New Roman"/>
          <w:color w:val="000000"/>
          <w:sz w:val="24"/>
          <w:szCs w:val="24"/>
        </w:rPr>
        <w:t xml:space="preserve"> sayılı “</w:t>
      </w:r>
      <w:r>
        <w:rPr>
          <w:rFonts w:ascii="Times New Roman" w:eastAsia="Times New Roman" w:hAnsi="Times New Roman" w:cs="Times New Roman"/>
          <w:b/>
          <w:color w:val="000000"/>
          <w:sz w:val="24"/>
          <w:szCs w:val="24"/>
        </w:rPr>
        <w:t>BİNALARIN YANGINDAN KORUNMASI HAKKINDA YÖNETMELİK”</w:t>
      </w:r>
      <w:r>
        <w:rPr>
          <w:rFonts w:ascii="Times New Roman" w:eastAsia="Times New Roman" w:hAnsi="Times New Roman" w:cs="Times New Roman"/>
          <w:color w:val="000000"/>
          <w:sz w:val="24"/>
          <w:szCs w:val="24"/>
        </w:rPr>
        <w:t xml:space="preserve"> ve bu kanuna dayalı olarak çıkarılmış bununla ilgili yönetmelik ve tüm mevzuat hükümlerine göre yüklenici tarafından alınır</w:t>
      </w:r>
      <w:r>
        <w:rPr>
          <w:rFonts w:ascii="Times New Roman" w:eastAsia="Times New Roman" w:hAnsi="Times New Roman" w:cs="Times New Roman"/>
          <w:sz w:val="24"/>
          <w:szCs w:val="24"/>
        </w:rPr>
        <w:t>.</w:t>
      </w:r>
      <w:proofErr w:type="gramEnd"/>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407A86">
        <w:rPr>
          <w:rFonts w:ascii="Times New Roman" w:eastAsia="Times New Roman" w:hAnsi="Times New Roman" w:cs="Times New Roman"/>
          <w:b/>
          <w:color w:val="000000"/>
          <w:sz w:val="24"/>
          <w:szCs w:val="24"/>
        </w:rPr>
        <w:t>4.1.2.</w:t>
      </w:r>
      <w:r>
        <w:rPr>
          <w:rFonts w:ascii="Times New Roman" w:eastAsia="Times New Roman" w:hAnsi="Times New Roman" w:cs="Times New Roman"/>
          <w:color w:val="000000"/>
          <w:sz w:val="24"/>
          <w:szCs w:val="24"/>
        </w:rPr>
        <w:t xml:space="preserve"> Çalışma esnasında meydana gelecek iş kazaları, yaralanma ve ölüm vakaları ile doğabilecek tüm maddi ve manevi hatalardan ve yapıların ruhsata aykırı olmayan kısımlarına verilecek zararlardan yüklenici bizzat sorumludur. Bu tür vaka ve olaylardan idare hiçbir şekilde sorumlu tutulamaz. </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407A86">
        <w:rPr>
          <w:rFonts w:ascii="Times New Roman" w:eastAsia="Times New Roman" w:hAnsi="Times New Roman" w:cs="Times New Roman"/>
          <w:b/>
          <w:color w:val="000000"/>
          <w:sz w:val="24"/>
          <w:szCs w:val="24"/>
        </w:rPr>
        <w:t>4.1.3.</w:t>
      </w:r>
      <w:r>
        <w:rPr>
          <w:rFonts w:ascii="Times New Roman" w:eastAsia="Times New Roman" w:hAnsi="Times New Roman" w:cs="Times New Roman"/>
          <w:color w:val="000000"/>
          <w:sz w:val="24"/>
          <w:szCs w:val="24"/>
        </w:rPr>
        <w:t xml:space="preserve"> Yıkım sırasında malzeme düşmesine karşı zeminde gerekli koruma ve çevre bandı oluşturularak, yetkisiz ve tedbirsiz erişim engellenecektir.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gramStart"/>
      <w:r w:rsidRPr="00407A86">
        <w:rPr>
          <w:rFonts w:ascii="Times New Roman" w:eastAsia="Times New Roman" w:hAnsi="Times New Roman" w:cs="Times New Roman"/>
          <w:b/>
          <w:color w:val="000000"/>
          <w:sz w:val="24"/>
          <w:szCs w:val="24"/>
        </w:rPr>
        <w:t>4.1.4.</w:t>
      </w:r>
      <w:r>
        <w:rPr>
          <w:rFonts w:ascii="Times New Roman" w:eastAsia="Times New Roman" w:hAnsi="Times New Roman" w:cs="Times New Roman"/>
          <w:color w:val="000000"/>
          <w:sz w:val="24"/>
          <w:szCs w:val="24"/>
        </w:rPr>
        <w:t xml:space="preserve"> Yıkıma konu yapının analizi yapılarak tehlikeli, patlayıcı ve parlayıcı atık ve kirletilme koşullarının analizi gerçekleştirilmeli, yıkılacak yapıda LPG tankı ve petrol tankı gibi yanıcı ve tutuşucu özelliğe sahip bölümler bulunması hâlinde güvenli gaz boşaltımı işlemi yapılmadan, tehlikeli atıkların sökümü ve taşınmasında ilgili mevzuata uygun gerçekleştirilmeden yıkım ve söküm işlemlerine</w:t>
      </w:r>
      <w:ins w:id="0" w:author="kerem taştan" w:date="2015-04-16T15:23: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geçilmeyecektir.</w:t>
      </w:r>
      <w:proofErr w:type="gramEnd"/>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lastRenderedPageBreak/>
        <w:t>4.1.5.</w:t>
      </w:r>
      <w:r>
        <w:rPr>
          <w:rFonts w:ascii="Times New Roman" w:eastAsia="Times New Roman" w:hAnsi="Times New Roman" w:cs="Times New Roman"/>
          <w:color w:val="000000"/>
          <w:sz w:val="24"/>
          <w:szCs w:val="24"/>
        </w:rPr>
        <w:t xml:space="preserve"> Her türlü iş makinesinin nakliyesi, ulaşımı ve çalışmaları sırasında altyapı tesislerine zarar vermeyecek tedbirler alınacak, zarar verilmesi halinde derhal hasar giderilecektir.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4.2.İş Sağlığı ve Güvenliği ile İlgili Tedbirler</w:t>
      </w:r>
    </w:p>
    <w:p w:rsidR="00920C6B" w:rsidRDefault="00920C6B" w:rsidP="00920C6B">
      <w:pPr>
        <w:pStyle w:val="Normal1"/>
        <w:spacing w:after="0" w:line="360" w:lineRule="auto"/>
        <w:ind w:right="426"/>
        <w:jc w:val="both"/>
        <w:rPr>
          <w:ins w:id="1" w:author="user" w:date="2015-04-21T17:12:00Z"/>
          <w:rFonts w:ascii="Times New Roman" w:eastAsia="Times New Roman" w:hAnsi="Times New Roman" w:cs="Times New Roman"/>
          <w:sz w:val="24"/>
          <w:szCs w:val="24"/>
        </w:rPr>
      </w:pPr>
      <w:r w:rsidRPr="00407A86">
        <w:rPr>
          <w:rFonts w:ascii="Times New Roman" w:eastAsia="Times New Roman" w:hAnsi="Times New Roman" w:cs="Times New Roman"/>
          <w:b/>
          <w:color w:val="000000"/>
          <w:sz w:val="24"/>
          <w:szCs w:val="24"/>
        </w:rPr>
        <w:t>4.2.1.</w:t>
      </w:r>
      <w:r>
        <w:rPr>
          <w:rFonts w:ascii="Times New Roman" w:eastAsia="Times New Roman" w:hAnsi="Times New Roman" w:cs="Times New Roman"/>
          <w:color w:val="000000"/>
          <w:sz w:val="24"/>
          <w:szCs w:val="24"/>
        </w:rPr>
        <w:t xml:space="preserve"> Yıkımlarda görev alacak tüm personelin bu tür işin gerektirdiği koruyucu kıyafet ve güvenlik </w:t>
      </w:r>
      <w:proofErr w:type="gramStart"/>
      <w:r>
        <w:rPr>
          <w:rFonts w:ascii="Times New Roman" w:eastAsia="Times New Roman" w:hAnsi="Times New Roman" w:cs="Times New Roman"/>
          <w:color w:val="000000"/>
          <w:sz w:val="24"/>
          <w:szCs w:val="24"/>
        </w:rPr>
        <w:t>ekipmanlarıyla</w:t>
      </w:r>
      <w:proofErr w:type="gramEnd"/>
      <w:r>
        <w:rPr>
          <w:rFonts w:ascii="Times New Roman" w:eastAsia="Times New Roman" w:hAnsi="Times New Roman" w:cs="Times New Roman"/>
          <w:color w:val="000000"/>
          <w:sz w:val="24"/>
          <w:szCs w:val="24"/>
        </w:rPr>
        <w:t xml:space="preserve"> donatılmış olması gerekmektedir. (Baret, çelik burunlu bot, bu işe uygun nitelikte iş elbisesi, yağmurluk, bağlama halatı vb.) Yıkım esnasında gerekli donanımı olmayan personel bulundurulmaz ve çalıştırılamaz. Yıkımlarda şantiye şefi ve diğer personellerin iş başında bulunması zorunludur. Çalışmalar şantiye şefinin talimatları doğrultusunda yerine getirilecektir</w:t>
      </w:r>
      <w:r>
        <w:rPr>
          <w:rFonts w:ascii="Times New Roman" w:eastAsia="Times New Roman" w:hAnsi="Times New Roman" w:cs="Times New Roman"/>
          <w:sz w:val="24"/>
          <w:szCs w:val="24"/>
        </w:rPr>
        <w:t>. B sınıfına sahip iş güvenliği uzmanı yapılan çalışmalar kapsamında iş başında bulundurulacaktır.</w:t>
      </w:r>
      <w:ins w:id="2" w:author="user" w:date="2015-04-21T17:12:00Z">
        <w:r>
          <w:rPr>
            <w:rFonts w:ascii="Times New Roman" w:eastAsia="Times New Roman" w:hAnsi="Times New Roman" w:cs="Times New Roman"/>
            <w:sz w:val="24"/>
            <w:szCs w:val="24"/>
          </w:rPr>
          <w:t xml:space="preserve"> </w:t>
        </w:r>
      </w:ins>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4.2.2.</w:t>
      </w:r>
      <w:r>
        <w:rPr>
          <w:rFonts w:ascii="Times New Roman" w:eastAsia="Times New Roman" w:hAnsi="Times New Roman" w:cs="Times New Roman"/>
          <w:color w:val="000000"/>
          <w:sz w:val="24"/>
          <w:szCs w:val="24"/>
        </w:rPr>
        <w:t xml:space="preserve"> Sözleşme kapsamındaki iş ve işlemlerin yerine getirilmesi sürecinde başta çatıdaki söküm çalışmalarındaki “yüksekte çalışma riski” olmak üzere iş sağlığı ve güvenliği açısından Çalışma ve Sosyal Güvenlik Bakanlığı’nın ilgili mevzuatına uygun olarak önlemler alınır.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4.2.3.</w:t>
      </w:r>
      <w:r>
        <w:rPr>
          <w:rFonts w:ascii="Times New Roman" w:eastAsia="Times New Roman" w:hAnsi="Times New Roman" w:cs="Times New Roman"/>
          <w:color w:val="000000"/>
          <w:sz w:val="24"/>
          <w:szCs w:val="24"/>
        </w:rPr>
        <w:t xml:space="preserve"> Sözleşme kapsamında Yüklenici tarafından çalıştırılacak tüm personelin sağlık taramaları ilgili mevzuat gereğince yerine getirilir.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4.3.Gerektiğinde Kolluk Kuvveti Temin edilmesi</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Yıkımlar esnasında mukavemet olacağı kuvvetle muhtemel olması durumunda iş programına göre gerekli yerlere ve kolluk kuvvetlerinin temini için resmi yazışmalar İdare tarafından yapılacaktır.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4.4.Yıkım Atıklarının/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Molozların ve İnşaat Atıklarının Nakli</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Yıkımlardan çıkacak moloz ve yıkım atıkları, yüklenici tarafından çevre sağlığı düzeni ve trafik düzenini etkilemeyecek şekilde yıkım atığı depo, yükleme ve nakliyesinin planlama ve uygulamasını gerçekleştirilecektir. Nakliye ve döküm dolayısıyla yükleniciye ayrıca bir ücret ödenmez.</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4.5.Yargı Kararları</w:t>
      </w:r>
    </w:p>
    <w:p w:rsidR="00920C6B" w:rsidRPr="004E3EDC"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Yürütmeyi durdurma veya ihtiyati tedbir gibi yargı kararlarının uygulama sırasında Yükleniciye ibrazı halinde derhal bu husus İdare’ ye bildirilecek ve gelen cevaba göre işlem yapılacaktır. Aksi </w:t>
      </w:r>
      <w:proofErr w:type="gramStart"/>
      <w:r>
        <w:rPr>
          <w:rFonts w:ascii="Times New Roman" w:eastAsia="Times New Roman" w:hAnsi="Times New Roman" w:cs="Times New Roman"/>
          <w:color w:val="000000"/>
          <w:sz w:val="24"/>
          <w:szCs w:val="24"/>
        </w:rPr>
        <w:t>taktirde</w:t>
      </w:r>
      <w:proofErr w:type="gramEnd"/>
      <w:r>
        <w:rPr>
          <w:rFonts w:ascii="Times New Roman" w:eastAsia="Times New Roman" w:hAnsi="Times New Roman" w:cs="Times New Roman"/>
          <w:color w:val="000000"/>
          <w:sz w:val="24"/>
          <w:szCs w:val="24"/>
        </w:rPr>
        <w:t xml:space="preserve"> yüklenici ve yüklenici temsilcileri hukuki olarak sorumlu olacaklar, doğmuş veya doğacak olan zararları tazmin edeceklerdir.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4.6.Çalışanların Özlük hakları</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Tüm çalışanlar İş Kanunu ve SGK Kanunu hükümleri uyarınca istihdam edilecektir. Yüklenici firma sigortasız eleman çalıştıramaz. Sigorta prim oranları bu işin gerektirdiği ( İş kazaları ve meslek hastalıkları itibarıyla) prim oranları dikkate alınarak SGK primleri ödenecektir.</w:t>
      </w:r>
    </w:p>
    <w:p w:rsidR="0003661E" w:rsidRDefault="0003661E"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p>
    <w:p w:rsidR="0003661E" w:rsidRDefault="0003661E"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p>
    <w:p w:rsidR="00920C6B" w:rsidRPr="007F54A8"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p>
    <w:p w:rsidR="00920C6B" w:rsidRDefault="00920C6B" w:rsidP="00920C6B">
      <w:pPr>
        <w:pStyle w:val="Normal1"/>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YÜKLENİCİ SORUMLULUĞU</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Yüklenici işyeri teslim tutanağı ile birlikte işe başlayacaktır.</w:t>
      </w:r>
    </w:p>
    <w:p w:rsidR="00920C6B" w:rsidRDefault="00920C6B" w:rsidP="00920C6B">
      <w:pPr>
        <w:pStyle w:val="Normal1"/>
        <w:spacing w:after="0" w:line="360" w:lineRule="auto"/>
        <w:ind w:right="426"/>
        <w:jc w:val="both"/>
        <w:rPr>
          <w:ins w:id="3" w:author="Kockar" w:date="2015-04-23T07:20:00Z"/>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5.1.</w:t>
      </w:r>
      <w:r>
        <w:rPr>
          <w:rFonts w:ascii="Times New Roman" w:eastAsia="Times New Roman" w:hAnsi="Times New Roman" w:cs="Times New Roman"/>
          <w:color w:val="000000"/>
          <w:sz w:val="24"/>
          <w:szCs w:val="24"/>
        </w:rPr>
        <w:t>Söz konusu binaların yıkımı patlayıcıyla yıkılmayacak, yıkımı yapılacak olan yapılar Seçici Yıkım Tekniğine göre yıkılacaktır.</w:t>
      </w:r>
      <w:r w:rsidRPr="004E3E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(Patlayıcı madde kullanmadan çimento harçlı </w:t>
      </w:r>
      <w:proofErr w:type="spellStart"/>
      <w:r>
        <w:rPr>
          <w:rFonts w:ascii="Times New Roman" w:eastAsia="Times New Roman" w:hAnsi="Times New Roman" w:cs="Times New Roman"/>
          <w:color w:val="000000"/>
          <w:sz w:val="24"/>
          <w:szCs w:val="24"/>
        </w:rPr>
        <w:t>kargir</w:t>
      </w:r>
      <w:proofErr w:type="spellEnd"/>
      <w:r>
        <w:rPr>
          <w:rFonts w:ascii="Times New Roman" w:eastAsia="Times New Roman" w:hAnsi="Times New Roman" w:cs="Times New Roman"/>
          <w:color w:val="000000"/>
          <w:sz w:val="24"/>
          <w:szCs w:val="24"/>
        </w:rPr>
        <w:t xml:space="preserve"> binalar yıkılacaktır.)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Yıkım sırasında oluşan inşaat atıklarının inşaat sahasında geçici depolanması için gerekli planlamanın yapılması Yüklenicinin sorumluluğundadır.</w:t>
      </w:r>
    </w:p>
    <w:p w:rsidR="00920C6B" w:rsidRDefault="00920C6B" w:rsidP="00920C6B">
      <w:pPr>
        <w:pStyle w:val="Normal1"/>
        <w:numPr>
          <w:ilvl w:val="0"/>
          <w:numId w:val="3"/>
        </w:numPr>
        <w:pBdr>
          <w:top w:val="nil"/>
          <w:left w:val="nil"/>
          <w:bottom w:val="nil"/>
          <w:right w:val="nil"/>
          <w:between w:val="nil"/>
        </w:pBdr>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Yıkım sahasından seçici yıkım sonrasında elde edilen yıkım atıklarının hangi atık              </w:t>
      </w:r>
    </w:p>
    <w:p w:rsidR="00920C6B" w:rsidRDefault="00920C6B" w:rsidP="00920C6B">
      <w:pPr>
        <w:pStyle w:val="Normal1"/>
        <w:pBdr>
          <w:top w:val="nil"/>
          <w:left w:val="nil"/>
          <w:bottom w:val="nil"/>
          <w:right w:val="nil"/>
          <w:between w:val="nil"/>
        </w:pBdr>
        <w:spacing w:after="0" w:line="360" w:lineRule="auto"/>
        <w:ind w:left="600" w:righ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depolama</w:t>
      </w:r>
      <w:proofErr w:type="gramEnd"/>
      <w:r>
        <w:rPr>
          <w:rFonts w:ascii="Times New Roman" w:eastAsia="Times New Roman" w:hAnsi="Times New Roman" w:cs="Times New Roman"/>
          <w:color w:val="000000"/>
          <w:sz w:val="24"/>
          <w:szCs w:val="24"/>
        </w:rPr>
        <w:t>/geri dönüşüm tesisine nasıl bir güzergahtan götürüleceği ve yapının taşıyıcı sisteminin yıkılmasından elde edilen yıkım attığının ise hangi depolama alanına gideceği ile ilgili bir planlama yapılıp idareye bildirilmesi yüklenicinin sorumluluğundadır.</w:t>
      </w:r>
    </w:p>
    <w:p w:rsidR="00920C6B" w:rsidRDefault="00920C6B" w:rsidP="00920C6B">
      <w:pPr>
        <w:pStyle w:val="Normal1"/>
        <w:numPr>
          <w:ilvl w:val="0"/>
          <w:numId w:val="3"/>
        </w:numPr>
        <w:pBdr>
          <w:top w:val="nil"/>
          <w:left w:val="nil"/>
          <w:bottom w:val="nil"/>
          <w:right w:val="nil"/>
          <w:between w:val="nil"/>
        </w:pBdr>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Beton bloklar yüklenici firma tarafından yıkım </w:t>
      </w:r>
      <w:proofErr w:type="gramStart"/>
      <w:r>
        <w:rPr>
          <w:rFonts w:ascii="Times New Roman" w:eastAsia="Times New Roman" w:hAnsi="Times New Roman" w:cs="Times New Roman"/>
          <w:color w:val="000000"/>
          <w:sz w:val="24"/>
          <w:szCs w:val="24"/>
        </w:rPr>
        <w:t>alanı  içerisinde</w:t>
      </w:r>
      <w:proofErr w:type="gramEnd"/>
      <w:r>
        <w:rPr>
          <w:rFonts w:ascii="Times New Roman" w:eastAsia="Times New Roman" w:hAnsi="Times New Roman" w:cs="Times New Roman"/>
          <w:color w:val="000000"/>
          <w:sz w:val="24"/>
          <w:szCs w:val="24"/>
        </w:rPr>
        <w:t xml:space="preserve"> kamyonlara yüklenecek   </w:t>
      </w:r>
    </w:p>
    <w:p w:rsidR="00920C6B" w:rsidRDefault="00920C6B" w:rsidP="00920C6B">
      <w:pPr>
        <w:pStyle w:val="Normal1"/>
        <w:pBdr>
          <w:top w:val="nil"/>
          <w:left w:val="nil"/>
          <w:bottom w:val="nil"/>
          <w:right w:val="nil"/>
          <w:between w:val="nil"/>
        </w:pBdr>
        <w:spacing w:after="0" w:line="360" w:lineRule="auto"/>
        <w:ind w:left="600" w:righ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boyutlara</w:t>
      </w:r>
      <w:proofErr w:type="gramEnd"/>
      <w:r>
        <w:rPr>
          <w:rFonts w:ascii="Times New Roman" w:eastAsia="Times New Roman" w:hAnsi="Times New Roman" w:cs="Times New Roman"/>
          <w:color w:val="000000"/>
          <w:sz w:val="24"/>
          <w:szCs w:val="24"/>
        </w:rPr>
        <w:t xml:space="preserve"> getirildikten sonra nakledilecektir.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5.3.</w:t>
      </w:r>
      <w:r>
        <w:rPr>
          <w:rFonts w:ascii="Times New Roman" w:eastAsia="Times New Roman" w:hAnsi="Times New Roman" w:cs="Times New Roman"/>
          <w:color w:val="000000"/>
          <w:sz w:val="24"/>
          <w:szCs w:val="24"/>
        </w:rPr>
        <w:t xml:space="preserve"> Yıkım işleminde patlayıcı madde kullanılmayacaktır.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5.4.</w:t>
      </w:r>
      <w:r>
        <w:rPr>
          <w:rFonts w:ascii="Times New Roman" w:eastAsia="Times New Roman" w:hAnsi="Times New Roman" w:cs="Times New Roman"/>
          <w:color w:val="000000"/>
          <w:sz w:val="24"/>
          <w:szCs w:val="24"/>
        </w:rPr>
        <w:t xml:space="preserve"> İşlerin yapım süresi içinde çevrenin korunması (gürültü, çevre kirliliği vb.) </w:t>
      </w:r>
      <w:proofErr w:type="gramStart"/>
      <w:r>
        <w:rPr>
          <w:rFonts w:ascii="Times New Roman" w:eastAsia="Times New Roman" w:hAnsi="Times New Roman" w:cs="Times New Roman"/>
          <w:color w:val="000000"/>
          <w:sz w:val="24"/>
          <w:szCs w:val="24"/>
        </w:rPr>
        <w:t>Yüklenicinin   sorumluluğundadır</w:t>
      </w:r>
      <w:proofErr w:type="gramEnd"/>
      <w:r>
        <w:rPr>
          <w:rFonts w:ascii="Times New Roman" w:eastAsia="Times New Roman" w:hAnsi="Times New Roman" w:cs="Times New Roman"/>
          <w:color w:val="000000"/>
          <w:sz w:val="24"/>
          <w:szCs w:val="24"/>
        </w:rPr>
        <w:t>.</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5.5.</w:t>
      </w:r>
      <w:r>
        <w:rPr>
          <w:rFonts w:ascii="Times New Roman" w:eastAsia="Times New Roman" w:hAnsi="Times New Roman" w:cs="Times New Roman"/>
          <w:color w:val="000000"/>
          <w:sz w:val="24"/>
          <w:szCs w:val="24"/>
        </w:rPr>
        <w:t xml:space="preserve"> Yüklenici yıkım işlemi sırasında her türlü emniyet tedbirini alacaktır. Yıkım işlemi esnasında meydana gelebilecek her türlü kazanın sorumluluğu Yükleniciye aittir.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5.6.</w:t>
      </w:r>
      <w:r>
        <w:rPr>
          <w:rFonts w:ascii="Times New Roman" w:eastAsia="Times New Roman" w:hAnsi="Times New Roman" w:cs="Times New Roman"/>
          <w:color w:val="000000"/>
          <w:sz w:val="24"/>
          <w:szCs w:val="24"/>
        </w:rPr>
        <w:t xml:space="preserve"> Yıkımdan önce yapının içindeki gaz, kanalizasyon, Telekom, su ve elektrik vb. ile ilgili gerekli tedbirler alınacaktır. Bunların kullanılması gerektiği hallerde yapı dışında özel koruyucular içine alınacaktır.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5.7.</w:t>
      </w:r>
      <w:r>
        <w:rPr>
          <w:rFonts w:ascii="Times New Roman" w:eastAsia="Times New Roman" w:hAnsi="Times New Roman" w:cs="Times New Roman"/>
          <w:color w:val="000000"/>
          <w:sz w:val="24"/>
          <w:szCs w:val="24"/>
        </w:rPr>
        <w:t xml:space="preserve"> Yüklenici yıkım esnasında oluşacak tozun yayılmasını ve yıkıntıların etrafa saçılmasını önlemek için gerekli tedbirleri alacaktır.</w:t>
      </w:r>
    </w:p>
    <w:p w:rsidR="00920C6B" w:rsidRDefault="00920C6B" w:rsidP="00920C6B">
      <w:pPr>
        <w:pStyle w:val="Normal1"/>
        <w:pBdr>
          <w:top w:val="nil"/>
          <w:left w:val="nil"/>
          <w:bottom w:val="nil"/>
          <w:right w:val="nil"/>
          <w:between w:val="nil"/>
        </w:pBdr>
        <w:spacing w:after="0" w:line="360" w:lineRule="auto"/>
        <w:ind w:right="426" w:hanging="720"/>
        <w:jc w:val="both"/>
        <w:rPr>
          <w:ins w:id="4" w:author="Kockar" w:date="2015-04-23T07:22:00Z"/>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5.8.</w:t>
      </w:r>
      <w:r>
        <w:rPr>
          <w:rFonts w:ascii="Times New Roman" w:eastAsia="Times New Roman" w:hAnsi="Times New Roman" w:cs="Times New Roman"/>
          <w:color w:val="000000"/>
          <w:sz w:val="24"/>
          <w:szCs w:val="24"/>
        </w:rPr>
        <w:t>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5.9.</w:t>
      </w:r>
      <w:r>
        <w:rPr>
          <w:rFonts w:ascii="Times New Roman" w:eastAsia="Times New Roman" w:hAnsi="Times New Roman" w:cs="Times New Roman"/>
          <w:color w:val="000000"/>
          <w:sz w:val="24"/>
          <w:szCs w:val="24"/>
        </w:rPr>
        <w:t xml:space="preserve"> Madde 8’de belirtilen tüm güvenlik ve emniyet tedbirleri uyarınca yıkım öncesinde ve yıkım süresinde binanın etrafında ve yaya geçiş yolları üzerinde kurulacak olan iskeleler branda ve çelik çerçeve korumalar ile kapatılacak şekilde planlanacak ve İdarenin onayı alındıktan sonra uygulanacaktır. </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5.10.</w:t>
      </w:r>
      <w:r>
        <w:rPr>
          <w:rFonts w:ascii="Times New Roman" w:eastAsia="Times New Roman" w:hAnsi="Times New Roman" w:cs="Times New Roman"/>
          <w:color w:val="000000"/>
          <w:sz w:val="24"/>
          <w:szCs w:val="24"/>
        </w:rPr>
        <w:t xml:space="preserve"> Yıkımda çalışan işçilere gözlük, koruma başlığı (baret), çelik burunlu ayakkabı, fosforlu yelek, paraşüt tipi emniyet kemeri vb. kişisel koruma araçları verilecektir. 6331 sayılı İş Sağlığı ve Güvenliği Kanunundaki hükümler Yüklenici tarafından yerine getirilecektir.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407A86">
        <w:rPr>
          <w:rFonts w:ascii="Times New Roman" w:eastAsia="Times New Roman" w:hAnsi="Times New Roman" w:cs="Times New Roman"/>
          <w:b/>
          <w:color w:val="000000"/>
          <w:sz w:val="24"/>
          <w:szCs w:val="24"/>
        </w:rPr>
        <w:t>5.11.</w:t>
      </w:r>
      <w:r>
        <w:rPr>
          <w:rFonts w:ascii="Times New Roman" w:eastAsia="Times New Roman" w:hAnsi="Times New Roman" w:cs="Times New Roman"/>
          <w:color w:val="000000"/>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5.12.</w:t>
      </w:r>
      <w:r>
        <w:rPr>
          <w:rFonts w:ascii="Times New Roman" w:eastAsia="Times New Roman" w:hAnsi="Times New Roman" w:cs="Times New Roman"/>
          <w:color w:val="000000"/>
          <w:sz w:val="24"/>
          <w:szCs w:val="24"/>
        </w:rPr>
        <w:t>Yüklenici yıkım konusu ile ilgili mevzuatta bulunan her türlü belgeyi temin etmekle yükümlüdür.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5.13.</w:t>
      </w:r>
      <w:r>
        <w:rPr>
          <w:rFonts w:ascii="Times New Roman" w:eastAsia="Times New Roman" w:hAnsi="Times New Roman" w:cs="Times New Roman"/>
          <w:color w:val="000000"/>
          <w:sz w:val="24"/>
          <w:szCs w:val="24"/>
        </w:rPr>
        <w:t xml:space="preserve"> Patlayıcı madde kullanılmadan betonarme inşaatın yıkılması veya sökülmesi işinde; yıkım veya sökümünden çıkan hafriyat vasıtalara yüklenip yasal olarak düzenlenmiş döküm sahasına kadar taşınacaktır. Bunun için ayrıca taşıma ve döküm bedeli ödenmeyecektir.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5.14.</w:t>
      </w:r>
      <w:r>
        <w:rPr>
          <w:rFonts w:ascii="Times New Roman" w:eastAsia="Times New Roman" w:hAnsi="Times New Roman" w:cs="Times New Roman"/>
          <w:color w:val="000000"/>
          <w:sz w:val="24"/>
          <w:szCs w:val="24"/>
        </w:rPr>
        <w:t xml:space="preserve"> Yüklenicinin taahhüt etmiş olduğu makine, teçhizat ve bu iş kapsamında idarece istenilen tüm personel yıkım süresince yıkım mahallinde hazır bulundurulacaktır.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5.15.</w:t>
      </w:r>
      <w:r>
        <w:rPr>
          <w:rFonts w:ascii="Times New Roman" w:eastAsia="Times New Roman" w:hAnsi="Times New Roman" w:cs="Times New Roman"/>
          <w:color w:val="000000"/>
          <w:sz w:val="24"/>
          <w:szCs w:val="24"/>
        </w:rPr>
        <w:t xml:space="preserve"> Yüklenici, yıkım esnasında ortaya çıkan toz ve dumanın etrafa dağılmaması ve rahatsızlık vermemesi için her yıkım yerinde bir adet su tankeri bulunduracak yıkım ve yükleme esnasında sulama yapılacaktır. </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5.16</w:t>
      </w:r>
      <w:r>
        <w:rPr>
          <w:rFonts w:ascii="Times New Roman" w:eastAsia="Times New Roman" w:hAnsi="Times New Roman" w:cs="Times New Roman"/>
          <w:color w:val="000000"/>
          <w:sz w:val="24"/>
          <w:szCs w:val="24"/>
        </w:rPr>
        <w:t>. Enkaz malzemenin kaldırılması, nakliyesi, söküm, döküm, hurda malzemenin ayıklanması gibi işlemler için ayrıca bir bedel ödenmeyecektir.</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5.17.</w:t>
      </w:r>
      <w:r>
        <w:rPr>
          <w:rFonts w:ascii="Times New Roman" w:eastAsia="Times New Roman" w:hAnsi="Times New Roman" w:cs="Times New Roman"/>
          <w:color w:val="000000"/>
          <w:sz w:val="24"/>
          <w:szCs w:val="24"/>
        </w:rPr>
        <w:t xml:space="preserve"> 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altyapı tesislerine ve yollara verilecek herhangi bir zararlardan Yüklenici firma tek sorumlu olacaktır. </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5.18.</w:t>
      </w:r>
      <w:r>
        <w:rPr>
          <w:rFonts w:ascii="Times New Roman" w:eastAsia="Times New Roman" w:hAnsi="Times New Roman" w:cs="Times New Roman"/>
          <w:color w:val="000000"/>
          <w:sz w:val="24"/>
          <w:szCs w:val="24"/>
        </w:rPr>
        <w:t xml:space="preserve"> Kamu kurumlarının taşınır ve taşınmaz yönetmeliklerine uygun olarak sökmüş oldukları malzemelerden Yüklenici hiçbir talepte bulunamaz.</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07A86">
        <w:rPr>
          <w:rFonts w:ascii="Times New Roman" w:eastAsia="Times New Roman" w:hAnsi="Times New Roman" w:cs="Times New Roman"/>
          <w:b/>
          <w:color w:val="000000"/>
          <w:sz w:val="24"/>
          <w:szCs w:val="24"/>
        </w:rPr>
        <w:t>5.19.</w:t>
      </w:r>
      <w:r>
        <w:rPr>
          <w:rFonts w:ascii="Times New Roman" w:eastAsia="Times New Roman" w:hAnsi="Times New Roman" w:cs="Times New Roman"/>
          <w:color w:val="000000"/>
          <w:sz w:val="24"/>
          <w:szCs w:val="24"/>
        </w:rPr>
        <w:t xml:space="preserve"> Yıkımı gerçekleştirilecek olan yapının çevresinde yer alan yapıları da içerecek şekilde yıkım alanının saha planı çizilip plan kullanılarak yıkım ile ilgili planlamanın adım adım bu plan üzerinde projelendirilecektir. Bu plan kapsamında: </w:t>
      </w:r>
    </w:p>
    <w:p w:rsidR="00920C6B" w:rsidRDefault="00920C6B" w:rsidP="00920C6B">
      <w:pPr>
        <w:pStyle w:val="Normal1"/>
        <w:numPr>
          <w:ilvl w:val="1"/>
          <w:numId w:val="2"/>
        </w:numPr>
        <w:pBdr>
          <w:top w:val="nil"/>
          <w:left w:val="nil"/>
          <w:bottom w:val="nil"/>
          <w:right w:val="nil"/>
          <w:between w:val="nil"/>
        </w:pBdr>
        <w:spacing w:after="0" w:line="360" w:lineRule="auto"/>
        <w:ind w:left="426" w:righ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Yıkım sahası planı üzerinde yıkımın çevre yapılara zarar vermeden başlayacağı </w:t>
      </w:r>
      <w:proofErr w:type="gramStart"/>
      <w:r>
        <w:rPr>
          <w:rFonts w:ascii="Times New Roman" w:eastAsia="Times New Roman" w:hAnsi="Times New Roman" w:cs="Times New Roman"/>
          <w:color w:val="000000"/>
          <w:sz w:val="24"/>
          <w:szCs w:val="24"/>
        </w:rPr>
        <w:t>noktanın  ilerleyeceği</w:t>
      </w:r>
      <w:proofErr w:type="gramEnd"/>
      <w:r>
        <w:rPr>
          <w:rFonts w:ascii="Times New Roman" w:eastAsia="Times New Roman" w:hAnsi="Times New Roman" w:cs="Times New Roman"/>
          <w:color w:val="000000"/>
          <w:sz w:val="24"/>
          <w:szCs w:val="24"/>
        </w:rPr>
        <w:t xml:space="preserve"> doğrultunun tespit edilerek belirtilmesi.</w:t>
      </w:r>
      <w:del w:id="5" w:author="kerem taştan" w:date="2015-04-16T14:02:00Z">
        <w:r>
          <w:rPr>
            <w:rFonts w:ascii="Times New Roman" w:eastAsia="Times New Roman" w:hAnsi="Times New Roman" w:cs="Times New Roman"/>
            <w:color w:val="000000"/>
            <w:sz w:val="24"/>
            <w:szCs w:val="24"/>
          </w:rPr>
          <w:delText xml:space="preserve"> </w:delText>
        </w:r>
      </w:del>
    </w:p>
    <w:p w:rsidR="00920C6B" w:rsidRDefault="00920C6B" w:rsidP="00920C6B">
      <w:pPr>
        <w:pStyle w:val="Normal1"/>
        <w:numPr>
          <w:ilvl w:val="1"/>
          <w:numId w:val="2"/>
        </w:numPr>
        <w:pBdr>
          <w:top w:val="nil"/>
          <w:left w:val="nil"/>
          <w:bottom w:val="nil"/>
          <w:right w:val="nil"/>
          <w:between w:val="nil"/>
        </w:pBdr>
        <w:spacing w:after="0" w:line="360" w:lineRule="auto"/>
        <w:ind w:left="426" w:righ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Yıkım sahası içerisinde seçici yıkım sırasında ayrılan malzemelerin depolanacağı konteyner büyüklüklerinin (boyut, renk vb.) ve konteyner alanının belirlenmesi ve buraya iş makinalarının ulaşımı için şantiye içi yol güzergâhlarının belirlenmesi.</w:t>
      </w:r>
    </w:p>
    <w:p w:rsidR="00920C6B" w:rsidRDefault="00920C6B" w:rsidP="00920C6B">
      <w:pPr>
        <w:pStyle w:val="Normal1"/>
        <w:numPr>
          <w:ilvl w:val="1"/>
          <w:numId w:val="2"/>
        </w:numPr>
        <w:pBdr>
          <w:top w:val="nil"/>
          <w:left w:val="nil"/>
          <w:bottom w:val="nil"/>
          <w:right w:val="nil"/>
          <w:between w:val="nil"/>
        </w:pBdr>
        <w:spacing w:after="0" w:line="360" w:lineRule="auto"/>
        <w:ind w:left="426" w:righ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Şantiye planı üzerinde şantiye giriş ve çıkış kapıları ve şantiye içerisindeki araç </w:t>
      </w:r>
      <w:proofErr w:type="gramStart"/>
      <w:r>
        <w:rPr>
          <w:rFonts w:ascii="Times New Roman" w:eastAsia="Times New Roman" w:hAnsi="Times New Roman" w:cs="Times New Roman"/>
          <w:color w:val="000000"/>
          <w:sz w:val="24"/>
          <w:szCs w:val="24"/>
        </w:rPr>
        <w:t>sirkülasyonu</w:t>
      </w:r>
      <w:proofErr w:type="gramEnd"/>
      <w:r>
        <w:rPr>
          <w:rFonts w:ascii="Times New Roman" w:eastAsia="Times New Roman" w:hAnsi="Times New Roman" w:cs="Times New Roman"/>
          <w:color w:val="000000"/>
          <w:sz w:val="24"/>
          <w:szCs w:val="24"/>
        </w:rPr>
        <w:t xml:space="preserve"> doğrultularının gösterilmesi.</w:t>
      </w:r>
    </w:p>
    <w:p w:rsidR="00920C6B" w:rsidRDefault="00920C6B" w:rsidP="00920C6B">
      <w:pPr>
        <w:pStyle w:val="Normal1"/>
        <w:numPr>
          <w:ilvl w:val="1"/>
          <w:numId w:val="2"/>
        </w:numPr>
        <w:pBdr>
          <w:top w:val="nil"/>
          <w:left w:val="nil"/>
          <w:bottom w:val="nil"/>
          <w:right w:val="nil"/>
          <w:between w:val="nil"/>
        </w:pBdr>
        <w:spacing w:after="0" w:line="360" w:lineRule="auto"/>
        <w:ind w:left="426" w:righ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Şantiyede meydana gelebilecek acil bir durumda işçilerin şantiye alanında güvenli toplanma bölgesi ve şantiye sahasını tahliye edebilmesi için gerekli çıkışın plan üzerinde gösterilmesi gerekmektedir.</w:t>
      </w:r>
    </w:p>
    <w:p w:rsidR="00920C6B" w:rsidRDefault="00920C6B" w:rsidP="00920C6B">
      <w:pPr>
        <w:pStyle w:val="Normal1"/>
        <w:numPr>
          <w:ilvl w:val="1"/>
          <w:numId w:val="2"/>
        </w:numPr>
        <w:pBdr>
          <w:top w:val="nil"/>
          <w:left w:val="nil"/>
          <w:bottom w:val="nil"/>
          <w:right w:val="nil"/>
          <w:between w:val="nil"/>
        </w:pBdr>
        <w:spacing w:after="0" w:line="360" w:lineRule="auto"/>
        <w:ind w:left="426" w:right="426" w:hanging="2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Yapının taşıyıcı sisteminin yıkılması sırasında uygulanacak olan yıkım planı, yıkıma </w:t>
      </w:r>
      <w:r w:rsidRPr="00321A11">
        <w:rPr>
          <w:rFonts w:ascii="Times New Roman" w:eastAsia="Times New Roman" w:hAnsi="Times New Roman" w:cs="Times New Roman"/>
          <w:color w:val="000000"/>
          <w:sz w:val="24"/>
          <w:szCs w:val="24"/>
        </w:rPr>
        <w:t>nereden başlanacağı ve nereye doğru ilerleneceği ile ilgili teknik gerekçeleri ile birlikte bir plan oluşturulacak ve idareye sunulacaktır. Bu planın oluşturulması yıkım sırasında olabilecek bir kazanın önüne geçilebilmesi için son derece önemlidir. Yapının taşıyıcı sisteminin yıkılması esnasında olabilecek planlanmayan bir göçme bu planlama ile önlenecektir.</w:t>
      </w:r>
    </w:p>
    <w:p w:rsidR="00920C6B" w:rsidRPr="00C549EB" w:rsidRDefault="00920C6B" w:rsidP="00920C6B">
      <w:pPr>
        <w:pStyle w:val="Normal1"/>
        <w:numPr>
          <w:ilvl w:val="1"/>
          <w:numId w:val="2"/>
        </w:numPr>
        <w:pBdr>
          <w:top w:val="nil"/>
          <w:left w:val="nil"/>
          <w:bottom w:val="nil"/>
          <w:right w:val="nil"/>
          <w:between w:val="nil"/>
        </w:pBdr>
        <w:spacing w:after="0" w:line="360" w:lineRule="auto"/>
        <w:ind w:left="426" w:right="426" w:hanging="219"/>
        <w:jc w:val="both"/>
        <w:rPr>
          <w:rFonts w:ascii="Times New Roman" w:eastAsia="Times New Roman" w:hAnsi="Times New Roman" w:cs="Times New Roman"/>
          <w:color w:val="000000"/>
          <w:sz w:val="24"/>
          <w:szCs w:val="24"/>
        </w:rPr>
      </w:pPr>
      <w:r w:rsidRPr="00C549EB">
        <w:rPr>
          <w:rFonts w:ascii="Times New Roman" w:eastAsia="Times New Roman" w:hAnsi="Times New Roman" w:cs="Times New Roman"/>
          <w:color w:val="000000"/>
          <w:sz w:val="24"/>
          <w:szCs w:val="24"/>
        </w:rPr>
        <w:t xml:space="preserve">Yıkım için kullanılan araç ve makinelerin bakım onarımı için gerekli olabilecek sahada bulunması gerekli olan </w:t>
      </w:r>
      <w:proofErr w:type="gramStart"/>
      <w:r w:rsidRPr="00C549EB">
        <w:rPr>
          <w:rFonts w:ascii="Times New Roman" w:eastAsia="Times New Roman" w:hAnsi="Times New Roman" w:cs="Times New Roman"/>
          <w:color w:val="000000"/>
          <w:sz w:val="24"/>
          <w:szCs w:val="24"/>
        </w:rPr>
        <w:t>ekipman</w:t>
      </w:r>
      <w:proofErr w:type="gramEnd"/>
      <w:r w:rsidRPr="00C549EB">
        <w:rPr>
          <w:rFonts w:ascii="Times New Roman" w:eastAsia="Times New Roman" w:hAnsi="Times New Roman" w:cs="Times New Roman"/>
          <w:color w:val="000000"/>
          <w:sz w:val="24"/>
          <w:szCs w:val="24"/>
        </w:rPr>
        <w:t xml:space="preserve"> ile ilgili planlamanın yapılması ve bu konuda idareye bilgi verilmesi. </w:t>
      </w:r>
    </w:p>
    <w:p w:rsidR="00920C6B" w:rsidRDefault="00920C6B" w:rsidP="00920C6B">
      <w:pPr>
        <w:pStyle w:val="Normal1"/>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6-YIKIM ŞARTLARI (SEÇİCİ YIKIM)</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xml:space="preserve"> Yıkım işleri patlayıcı madde kullanılmadan, Seçici Yıkım Tekniğiyle yapılacaktır.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Yıkımdan önce yapı üzerindeki pencere, kapı, çatı malzemeleri, cam vb. ile yıkımdan sonra meydana gelecek her türlü yapısal atığın kullanımı şantiye sahasından uzaklaştırılmak yüklenicinin sorumluluğundadır.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407A86">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 xml:space="preserve"> Seçici yıkım tekniği ile yıkılan yapıdan geri dönüşümü mümkün olan ya da halen işlevini yitirmemiş, mevcut haliyle kullanılabilecek elemanları kazanabilmek için yapım aşamasında takip edilen yolun tersi bir söküm yöntemi izlenmelidir. Seçici </w:t>
      </w:r>
      <w:proofErr w:type="gramStart"/>
      <w:r>
        <w:rPr>
          <w:rFonts w:ascii="Times New Roman" w:eastAsia="Times New Roman" w:hAnsi="Times New Roman" w:cs="Times New Roman"/>
          <w:color w:val="000000"/>
          <w:sz w:val="24"/>
          <w:szCs w:val="24"/>
        </w:rPr>
        <w:t>yıkım ;</w:t>
      </w:r>
      <w:proofErr w:type="gramEnd"/>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Tehlikeli atıkların kaldırılması (</w:t>
      </w:r>
      <w:proofErr w:type="spellStart"/>
      <w:r>
        <w:rPr>
          <w:rFonts w:ascii="Times New Roman" w:eastAsia="Times New Roman" w:hAnsi="Times New Roman" w:cs="Times New Roman"/>
          <w:color w:val="000000"/>
          <w:sz w:val="24"/>
          <w:szCs w:val="24"/>
        </w:rPr>
        <w:t>florasan</w:t>
      </w:r>
      <w:proofErr w:type="spellEnd"/>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vb.),</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Çatı, mobilya, dolap, kapı ve pencerelerin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Seramik malzemenin (mermer fayansların mümkünse kırılmadan sökülmesi)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Metal malzemenin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 xml:space="preserve">Döşeme Kaplamalarının (parke, halı, </w:t>
      </w:r>
      <w:proofErr w:type="spellStart"/>
      <w:r>
        <w:rPr>
          <w:rFonts w:ascii="Times New Roman" w:eastAsia="Times New Roman" w:hAnsi="Times New Roman" w:cs="Times New Roman"/>
          <w:color w:val="000000"/>
          <w:sz w:val="24"/>
          <w:szCs w:val="24"/>
        </w:rPr>
        <w:t>pvc</w:t>
      </w:r>
      <w:proofErr w:type="spellEnd"/>
      <w:r>
        <w:rPr>
          <w:rFonts w:ascii="Times New Roman" w:eastAsia="Times New Roman" w:hAnsi="Times New Roman" w:cs="Times New Roman"/>
          <w:color w:val="000000"/>
          <w:sz w:val="24"/>
          <w:szCs w:val="24"/>
        </w:rPr>
        <w:t xml:space="preserve"> döşeme vb.)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İzolasyon malzemeleri (taş yünü, cam yünü vb.)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Alçı malzemelerinin (alçı levha, gaz beton )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Bina içindeki tesisat malzemelerinin (kalorifer peteği, musluk, lavabo vb.) kaldırılması</w:t>
      </w:r>
      <w:ins w:id="6" w:author="kerem taştan" w:date="2015-04-16T14:06:00Z">
        <w:r>
          <w:rPr>
            <w:rFonts w:ascii="Times New Roman" w:eastAsia="Times New Roman" w:hAnsi="Times New Roman" w:cs="Times New Roman"/>
            <w:color w:val="000000"/>
            <w:sz w:val="24"/>
            <w:szCs w:val="24"/>
          </w:rPr>
          <w:t>,</w:t>
        </w:r>
      </w:ins>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Elektrik malzemelerinin (pano, kablolar, vb.) kaldırılması,</w:t>
      </w:r>
    </w:p>
    <w:p w:rsidR="00920C6B" w:rsidRDefault="00920C6B" w:rsidP="00920C6B">
      <w:pPr>
        <w:pStyle w:val="Normal1"/>
        <w:numPr>
          <w:ilvl w:val="0"/>
          <w:numId w:val="1"/>
        </w:numPr>
        <w:pBdr>
          <w:top w:val="nil"/>
          <w:left w:val="nil"/>
          <w:bottom w:val="nil"/>
          <w:right w:val="nil"/>
          <w:between w:val="nil"/>
        </w:pBdr>
        <w:spacing w:after="0" w:line="360" w:lineRule="auto"/>
        <w:ind w:left="284" w:right="426" w:hanging="283"/>
        <w:jc w:val="both"/>
        <w:rPr>
          <w:color w:val="000000"/>
          <w:sz w:val="24"/>
          <w:szCs w:val="24"/>
        </w:rPr>
      </w:pPr>
      <w:r>
        <w:rPr>
          <w:rFonts w:ascii="Times New Roman" w:eastAsia="Times New Roman" w:hAnsi="Times New Roman" w:cs="Times New Roman"/>
          <w:color w:val="000000"/>
          <w:sz w:val="24"/>
          <w:szCs w:val="24"/>
        </w:rPr>
        <w:t>Tuğla ve diğer duvar malzemesinin kaldırılması</w:t>
      </w:r>
    </w:p>
    <w:p w:rsidR="00920C6B" w:rsidRDefault="00920C6B" w:rsidP="00920C6B">
      <w:pPr>
        <w:pStyle w:val="Normal1"/>
        <w:spacing w:after="0" w:line="360" w:lineRule="auto"/>
        <w:ind w:left="284" w:right="42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safhalarını</w:t>
      </w:r>
      <w:proofErr w:type="gramEnd"/>
      <w:r>
        <w:rPr>
          <w:rFonts w:ascii="Times New Roman" w:eastAsia="Times New Roman" w:hAnsi="Times New Roman" w:cs="Times New Roman"/>
          <w:color w:val="000000"/>
          <w:sz w:val="24"/>
          <w:szCs w:val="24"/>
        </w:rPr>
        <w:t xml:space="preserve"> kapsar.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Yukarıda sıralanan bütün malzemeler uygun söküm yöntemiyle sökülerek şantiyeden uzaklaştırılır. Belirtilen bu malzemeler seçici yıkım ile sökülüp kaldırılmadan betonarme elemanların yıkımına başlanmaz. </w:t>
      </w:r>
    </w:p>
    <w:p w:rsidR="00920C6B" w:rsidRDefault="00920C6B" w:rsidP="00920C6B">
      <w:pPr>
        <w:pStyle w:val="Normal1"/>
        <w:pBdr>
          <w:top w:val="nil"/>
          <w:left w:val="nil"/>
          <w:bottom w:val="nil"/>
          <w:right w:val="nil"/>
          <w:between w:val="nil"/>
        </w:pBdr>
        <w:spacing w:after="0" w:line="360" w:lineRule="auto"/>
        <w:ind w:right="426" w:hanging="720"/>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lastRenderedPageBreak/>
        <w:t xml:space="preserve">           6.4.</w:t>
      </w:r>
      <w:r>
        <w:rPr>
          <w:rFonts w:ascii="Times New Roman" w:eastAsia="Times New Roman" w:hAnsi="Times New Roman" w:cs="Times New Roman"/>
          <w:color w:val="000000"/>
          <w:sz w:val="24"/>
          <w:szCs w:val="24"/>
        </w:rPr>
        <w:t xml:space="preserve"> Yıkımda her bir katta oluşan inşaat yıkıntı atıklarının destek duvarlarına, döşemeye ve çerçeveye fazla yük uygulamadan taşınması gerekmektedir.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6.5.</w:t>
      </w:r>
      <w:r>
        <w:rPr>
          <w:rFonts w:ascii="Times New Roman" w:eastAsia="Times New Roman" w:hAnsi="Times New Roman" w:cs="Times New Roman"/>
          <w:color w:val="000000"/>
          <w:sz w:val="24"/>
          <w:szCs w:val="24"/>
        </w:rPr>
        <w:t xml:space="preserve"> Bina etrafında binanın yıkımına teknik olarak engel teşkil edecek herhangi bir şey (çevre duvarı, bahçe kapısı, ağaç vb.) üzerinde İdarenin izni alındıktan sonra gerekli işlem yapılacaktır.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6.6.</w:t>
      </w:r>
      <w:r>
        <w:rPr>
          <w:rFonts w:ascii="Times New Roman" w:eastAsia="Times New Roman" w:hAnsi="Times New Roman" w:cs="Times New Roman"/>
          <w:color w:val="000000"/>
          <w:sz w:val="24"/>
          <w:szCs w:val="24"/>
        </w:rPr>
        <w:t xml:space="preserve"> Yüklenici, uygulamalar sırasında ortaya çıkan ve kullanımı Yüklenici tarafından mümkün olmayan/kendi tasarrufunda kullanmak istemediği yıkım ve söküm artığı malzemeleri ve enkaz parçalarını İdare veya Belediye tarafından belirlenen yerlere ya da özel döküm sahalarına naklederek dökecektir.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6.7.</w:t>
      </w:r>
      <w:r>
        <w:rPr>
          <w:rFonts w:ascii="Times New Roman" w:eastAsia="Times New Roman" w:hAnsi="Times New Roman" w:cs="Times New Roman"/>
          <w:color w:val="000000"/>
          <w:sz w:val="24"/>
          <w:szCs w:val="24"/>
        </w:rPr>
        <w:t xml:space="preserve"> Yıkım ve sökümden çıkan tüm malzeme yükleniciye aittir.</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6.8.</w:t>
      </w:r>
      <w:r>
        <w:rPr>
          <w:rFonts w:ascii="Times New Roman" w:eastAsia="Times New Roman" w:hAnsi="Times New Roman" w:cs="Times New Roman"/>
          <w:color w:val="000000"/>
          <w:sz w:val="24"/>
          <w:szCs w:val="24"/>
        </w:rPr>
        <w:t xml:space="preserve"> Enkaz malzemenin kaldırılması için nakliye ve döküm bedeli gibi ayrıca bir bedel ödenmeyecektir. </w:t>
      </w:r>
    </w:p>
    <w:p w:rsidR="00920C6B" w:rsidRDefault="00920C6B" w:rsidP="00920C6B">
      <w:pPr>
        <w:pStyle w:val="Normal1"/>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6.9.</w:t>
      </w:r>
      <w:r>
        <w:rPr>
          <w:rFonts w:ascii="Times New Roman" w:eastAsia="Times New Roman" w:hAnsi="Times New Roman" w:cs="Times New Roman"/>
          <w:color w:val="000000"/>
          <w:sz w:val="24"/>
          <w:szCs w:val="24"/>
        </w:rPr>
        <w:t xml:space="preserve"> Yıkılan yapıdan çıkan her türlü yıkım atığı taşınarak götürülecek ve yıkım yeri temiz bir şekilde bırakılacaktır. Ayrıca enkazın nakliyesi sırasında çalışma alanı dışında meydana gelecek kirlenmelerden, bozulmalardan tamamen Yüklenici sorumludur.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6.10.</w:t>
      </w:r>
      <w:r>
        <w:rPr>
          <w:rFonts w:ascii="Times New Roman" w:eastAsia="Times New Roman" w:hAnsi="Times New Roman" w:cs="Times New Roman"/>
          <w:color w:val="000000"/>
          <w:sz w:val="24"/>
          <w:szCs w:val="24"/>
        </w:rPr>
        <w:t xml:space="preserve"> Yıkım sırasında fırlayacak parçaların etrafa zarar vermesini önlemek amacıyla İdarenin uygun göreceği şekilde binaların etrafına yıkıma başlanılmadan önce bina yüksekliği boyunca iş iskelesi kurularak dayanıklı bir koruma örtüsü ile çevrilecektir.</w:t>
      </w:r>
    </w:p>
    <w:p w:rsidR="00920C6B" w:rsidRDefault="00920C6B" w:rsidP="00920C6B">
      <w:pPr>
        <w:pStyle w:val="Normal1"/>
        <w:tabs>
          <w:tab w:val="left" w:pos="426"/>
        </w:tabs>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6.11.</w:t>
      </w:r>
      <w:r>
        <w:rPr>
          <w:rFonts w:ascii="Times New Roman" w:eastAsia="Times New Roman" w:hAnsi="Times New Roman" w:cs="Times New Roman"/>
          <w:color w:val="000000"/>
          <w:sz w:val="24"/>
          <w:szCs w:val="24"/>
        </w:rPr>
        <w:t xml:space="preserve"> Yıkım atıklarının yıkım alanından döküm sahasına nakli için ilgili kurumlardan yüklenici izin alacaktır.</w:t>
      </w:r>
    </w:p>
    <w:p w:rsidR="00920C6B" w:rsidRPr="002667D1" w:rsidRDefault="00920C6B" w:rsidP="00920C6B">
      <w:pPr>
        <w:pStyle w:val="Normal1"/>
        <w:tabs>
          <w:tab w:val="left" w:pos="426"/>
        </w:tabs>
        <w:spacing w:after="0" w:line="360" w:lineRule="auto"/>
        <w:ind w:right="426"/>
        <w:jc w:val="both"/>
        <w:rPr>
          <w:rFonts w:ascii="Times New Roman" w:eastAsia="Times New Roman" w:hAnsi="Times New Roman" w:cs="Times New Roman"/>
          <w:b/>
          <w:i/>
          <w:color w:val="000000"/>
          <w:sz w:val="24"/>
          <w:szCs w:val="24"/>
        </w:rPr>
      </w:pPr>
      <w:r w:rsidRPr="00A66619">
        <w:rPr>
          <w:rFonts w:ascii="Times New Roman" w:eastAsia="Times New Roman" w:hAnsi="Times New Roman" w:cs="Times New Roman"/>
          <w:b/>
          <w:color w:val="000000"/>
          <w:sz w:val="24"/>
          <w:szCs w:val="24"/>
        </w:rPr>
        <w:t>6.12.</w:t>
      </w:r>
      <w:r>
        <w:rPr>
          <w:rFonts w:ascii="Times New Roman" w:eastAsia="Times New Roman" w:hAnsi="Times New Roman" w:cs="Times New Roman"/>
          <w:color w:val="000000"/>
          <w:sz w:val="24"/>
          <w:szCs w:val="24"/>
        </w:rPr>
        <w:t xml:space="preserve"> </w:t>
      </w:r>
      <w:r w:rsidRPr="002667D1">
        <w:rPr>
          <w:rFonts w:ascii="Times New Roman" w:eastAsia="Times New Roman" w:hAnsi="Times New Roman" w:cs="Times New Roman"/>
          <w:b/>
          <w:i/>
          <w:color w:val="000000"/>
          <w:sz w:val="24"/>
          <w:szCs w:val="24"/>
        </w:rPr>
        <w:t xml:space="preserve">Yıkım Ruhsatları </w:t>
      </w:r>
      <w:r>
        <w:rPr>
          <w:rFonts w:ascii="Times New Roman" w:eastAsia="Times New Roman" w:hAnsi="Times New Roman" w:cs="Times New Roman"/>
          <w:b/>
          <w:i/>
          <w:color w:val="000000"/>
          <w:sz w:val="24"/>
          <w:szCs w:val="24"/>
        </w:rPr>
        <w:t>Burhaniye Belediyesinden</w:t>
      </w:r>
      <w:r w:rsidRPr="002667D1">
        <w:rPr>
          <w:rFonts w:ascii="Times New Roman" w:eastAsia="Times New Roman" w:hAnsi="Times New Roman" w:cs="Times New Roman"/>
          <w:b/>
          <w:i/>
          <w:color w:val="000000"/>
          <w:sz w:val="24"/>
          <w:szCs w:val="24"/>
        </w:rPr>
        <w:t xml:space="preserve"> yüklenici tarafından alınacaktır.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6.13.</w:t>
      </w:r>
      <w:r>
        <w:rPr>
          <w:rFonts w:ascii="Times New Roman" w:eastAsia="Times New Roman" w:hAnsi="Times New Roman" w:cs="Times New Roman"/>
          <w:color w:val="000000"/>
          <w:sz w:val="24"/>
          <w:szCs w:val="24"/>
        </w:rPr>
        <w:t xml:space="preserve"> Demirli ve demirsiz inşaat patlayıcı madde kullanılmadan uygun türde yıkım aletleri kullanılarak yıkılacak olup söz konusu yıkım işine inşaat yerindeki yükleme, yatay ve düşey taşıma, boşaltma, her türlü işçilik, araç ve giderleri, </w:t>
      </w:r>
      <w:proofErr w:type="gramStart"/>
      <w:r>
        <w:rPr>
          <w:rFonts w:ascii="Times New Roman" w:eastAsia="Times New Roman" w:hAnsi="Times New Roman" w:cs="Times New Roman"/>
          <w:color w:val="000000"/>
          <w:sz w:val="24"/>
          <w:szCs w:val="24"/>
        </w:rPr>
        <w:t>müteahhit</w:t>
      </w:r>
      <w:proofErr w:type="gramEnd"/>
      <w:r>
        <w:rPr>
          <w:rFonts w:ascii="Times New Roman" w:eastAsia="Times New Roman" w:hAnsi="Times New Roman" w:cs="Times New Roman"/>
          <w:color w:val="000000"/>
          <w:sz w:val="24"/>
          <w:szCs w:val="24"/>
        </w:rPr>
        <w:t xml:space="preserve"> genel giderleri ve karı dahildir.</w:t>
      </w:r>
    </w:p>
    <w:p w:rsidR="00920C6B" w:rsidRDefault="00920C6B" w:rsidP="00920C6B">
      <w:pPr>
        <w:pStyle w:val="Normal1"/>
        <w:tabs>
          <w:tab w:val="left" w:pos="0"/>
        </w:tabs>
        <w:spacing w:after="0" w:line="360" w:lineRule="auto"/>
        <w:ind w:right="426"/>
        <w:jc w:val="both"/>
        <w:rPr>
          <w:rFonts w:ascii="Times New Roman" w:eastAsia="Times New Roman" w:hAnsi="Times New Roman" w:cs="Times New Roman"/>
          <w:color w:val="000000"/>
          <w:sz w:val="24"/>
          <w:szCs w:val="24"/>
        </w:rPr>
      </w:pPr>
      <w:r w:rsidRPr="00A66619">
        <w:rPr>
          <w:rFonts w:ascii="Times New Roman" w:eastAsia="Times New Roman" w:hAnsi="Times New Roman" w:cs="Times New Roman"/>
          <w:b/>
          <w:color w:val="000000"/>
          <w:sz w:val="24"/>
          <w:szCs w:val="24"/>
        </w:rPr>
        <w:t>6.14.</w:t>
      </w:r>
      <w:r>
        <w:rPr>
          <w:rFonts w:ascii="Times New Roman" w:eastAsia="Times New Roman" w:hAnsi="Times New Roman" w:cs="Times New Roman"/>
          <w:color w:val="000000"/>
          <w:sz w:val="24"/>
          <w:szCs w:val="24"/>
        </w:rPr>
        <w:t xml:space="preserve"> Yıkım sonrasında oluşacak çukurlar uygun bir dolgu malzemesi ile doldurulacak ve zemin düzlenerek bırakılacaktır.</w:t>
      </w:r>
    </w:p>
    <w:p w:rsidR="00920C6B" w:rsidRDefault="00920C6B" w:rsidP="00920C6B">
      <w:pPr>
        <w:pStyle w:val="Normal1"/>
        <w:tabs>
          <w:tab w:val="left" w:pos="36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7-İŞE BAŞLANMASI</w:t>
      </w:r>
    </w:p>
    <w:p w:rsidR="00920C6B" w:rsidRDefault="00920C6B" w:rsidP="00920C6B">
      <w:pPr>
        <w:pStyle w:val="Normal1"/>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Sözleşmenin imzalanmasını müteakip </w:t>
      </w:r>
      <w:r w:rsidRPr="00A66619">
        <w:rPr>
          <w:rFonts w:ascii="Times New Roman" w:eastAsia="Times New Roman" w:hAnsi="Times New Roman" w:cs="Times New Roman"/>
          <w:b/>
          <w:color w:val="000000"/>
          <w:sz w:val="24"/>
          <w:szCs w:val="24"/>
        </w:rPr>
        <w:t>5 iş günü</w:t>
      </w:r>
      <w:r>
        <w:rPr>
          <w:rFonts w:ascii="Times New Roman" w:eastAsia="Times New Roman" w:hAnsi="Times New Roman" w:cs="Times New Roman"/>
          <w:color w:val="000000"/>
          <w:sz w:val="24"/>
          <w:szCs w:val="24"/>
        </w:rPr>
        <w:t xml:space="preserve"> içerisinde yer teslimi yapılarak </w:t>
      </w:r>
      <w:r>
        <w:rPr>
          <w:rFonts w:ascii="Times New Roman" w:eastAsia="Times New Roman" w:hAnsi="Times New Roman" w:cs="Times New Roman"/>
          <w:sz w:val="24"/>
          <w:szCs w:val="24"/>
        </w:rPr>
        <w:t xml:space="preserve">işe başlanılacaktır. Yer teslimi </w:t>
      </w:r>
      <w:r>
        <w:rPr>
          <w:rFonts w:ascii="Times New Roman" w:eastAsia="Times New Roman" w:hAnsi="Times New Roman" w:cs="Times New Roman"/>
          <w:color w:val="000000"/>
          <w:sz w:val="24"/>
          <w:szCs w:val="24"/>
        </w:rPr>
        <w:t>kontrol teşkilatı tarafından yapılacaktır.</w:t>
      </w:r>
    </w:p>
    <w:p w:rsidR="00920C6B" w:rsidRDefault="00920C6B" w:rsidP="00920C6B">
      <w:pPr>
        <w:pStyle w:val="Normal1"/>
        <w:tabs>
          <w:tab w:val="left" w:pos="1440"/>
        </w:tabs>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8-GECİKME VE CEZALAR</w:t>
      </w:r>
    </w:p>
    <w:p w:rsidR="00920C6B" w:rsidRDefault="00920C6B" w:rsidP="00920C6B">
      <w:pPr>
        <w:pStyle w:val="Normal1"/>
        <w:tabs>
          <w:tab w:val="left" w:pos="1440"/>
        </w:tabs>
        <w:spacing w:line="360" w:lineRule="auto"/>
        <w:ind w:right="426"/>
        <w:jc w:val="both"/>
        <w:rPr>
          <w:rFonts w:ascii="Times New Roman" w:eastAsia="Times New Roman" w:hAnsi="Times New Roman" w:cs="Times New Roman"/>
          <w:color w:val="000000"/>
          <w:sz w:val="24"/>
          <w:szCs w:val="24"/>
        </w:rPr>
      </w:pPr>
      <w:r w:rsidRPr="0008128F">
        <w:rPr>
          <w:rFonts w:ascii="Times New Roman" w:eastAsia="Times New Roman" w:hAnsi="Times New Roman" w:cs="Times New Roman"/>
          <w:color w:val="000000"/>
          <w:sz w:val="24"/>
          <w:szCs w:val="24"/>
        </w:rPr>
        <w:t xml:space="preserve">Yüklenici iş talimatında belirtilen süreler içinde yer teslimi yapılarak yıkılması istenilen yapıları ve ruhsata aykırı bölümleri zamanında yıkmaz ise gecikilen her bir yapı veya ruhsata aykırı bölümle ilgili olarak </w:t>
      </w:r>
      <w:r w:rsidRPr="0008128F">
        <w:rPr>
          <w:rFonts w:ascii="Times New Roman" w:hAnsi="Times New Roman" w:cs="Times New Roman"/>
          <w:color w:val="000000"/>
          <w:sz w:val="24"/>
          <w:szCs w:val="24"/>
        </w:rPr>
        <w:t xml:space="preserve">her gün için </w:t>
      </w:r>
      <w:r w:rsidR="007A29E7">
        <w:rPr>
          <w:rFonts w:ascii="Times New Roman" w:hAnsi="Times New Roman" w:cs="Times New Roman"/>
          <w:b/>
          <w:color w:val="000000"/>
          <w:sz w:val="24"/>
          <w:szCs w:val="24"/>
        </w:rPr>
        <w:t>350</w:t>
      </w: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TL</w:t>
      </w:r>
      <w:r>
        <w:rPr>
          <w:rFonts w:ascii="Times New Roman" w:hAnsi="Times New Roman" w:cs="Times New Roman"/>
          <w:color w:val="000000"/>
          <w:sz w:val="24"/>
          <w:szCs w:val="24"/>
        </w:rPr>
        <w:t xml:space="preserve"> </w:t>
      </w:r>
      <w:r w:rsidRPr="0008128F">
        <w:rPr>
          <w:rFonts w:ascii="Times New Roman" w:hAnsi="Times New Roman" w:cs="Times New Roman"/>
          <w:color w:val="000000"/>
          <w:sz w:val="24"/>
          <w:szCs w:val="24"/>
        </w:rPr>
        <w:t xml:space="preserve"> gecikme</w:t>
      </w:r>
      <w:proofErr w:type="gramEnd"/>
      <w:r w:rsidRPr="0008128F">
        <w:rPr>
          <w:rFonts w:ascii="Times New Roman" w:hAnsi="Times New Roman" w:cs="Times New Roman"/>
          <w:color w:val="000000"/>
          <w:sz w:val="24"/>
          <w:szCs w:val="24"/>
        </w:rPr>
        <w:t xml:space="preserve"> cezası </w:t>
      </w:r>
      <w:r w:rsidRPr="0008128F">
        <w:rPr>
          <w:rFonts w:ascii="Times New Roman" w:eastAsia="Times New Roman" w:hAnsi="Times New Roman" w:cs="Times New Roman"/>
          <w:color w:val="000000"/>
          <w:sz w:val="24"/>
          <w:szCs w:val="24"/>
        </w:rPr>
        <w:t xml:space="preserve">ödeyecektir. Yürütmenin durdurulması, ihtiyati tedbir kararları gibi yargı mercilerince verilen kararlar ve idari şartnamede belirtilen mücbir sebepler dışında her türlü gecikme cezayı müstelzimdir. </w:t>
      </w:r>
    </w:p>
    <w:p w:rsidR="00920C6B" w:rsidRPr="0008128F" w:rsidRDefault="00920C6B" w:rsidP="00920C6B">
      <w:pPr>
        <w:pStyle w:val="Normal1"/>
        <w:tabs>
          <w:tab w:val="left" w:pos="1440"/>
        </w:tabs>
        <w:spacing w:line="360" w:lineRule="auto"/>
        <w:ind w:right="426"/>
        <w:jc w:val="both"/>
        <w:rPr>
          <w:rFonts w:ascii="Times New Roman" w:hAnsi="Times New Roman" w:cs="Times New Roman"/>
          <w:color w:val="000000"/>
          <w:sz w:val="24"/>
          <w:szCs w:val="24"/>
        </w:rPr>
      </w:pPr>
      <w:bookmarkStart w:id="7" w:name="_GoBack"/>
      <w:bookmarkEnd w:id="7"/>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9-GARANTİ VE KABUL KOŞULLARI</w:t>
      </w:r>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işin kabulü hizmet ihaleleri muayene ve kabul yönetmeliği hükümleri uyarınca yapılacaktır. Kabul ile ilgili olarak bir garanti süresi öngörülmemektedir. Ancak kabul tarihine kadar 3. kişilere karşı maddi hasar verildiğinin belgelenmesi halinde yüklenici verilen maddi hasar bedelini ödemesini müteakip kabul işlemi yapılacaktır.</w:t>
      </w:r>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10-DİĞER HUSUSLAR</w:t>
      </w:r>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10.1.Şartnamenin </w:t>
      </w:r>
      <w:proofErr w:type="gramStart"/>
      <w:r>
        <w:rPr>
          <w:rFonts w:ascii="Times New Roman" w:eastAsia="Times New Roman" w:hAnsi="Times New Roman" w:cs="Times New Roman"/>
          <w:b/>
          <w:color w:val="000000"/>
          <w:sz w:val="24"/>
          <w:szCs w:val="24"/>
        </w:rPr>
        <w:t>Ekleri :</w:t>
      </w:r>
      <w:proofErr w:type="gramEnd"/>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şartnamede hüküm bulunmayan hallerde konu ile ilgili kanunlar ve bu kanunlara ek olarak çıkarılmış bulunan yönetmenlik ve diğer mevzuat hükümleri uyarınca işlem yapılır.</w:t>
      </w:r>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10.2.Anlaşmazlık Halleri</w:t>
      </w:r>
    </w:p>
    <w:p w:rsidR="00920C6B" w:rsidRDefault="00920C6B" w:rsidP="00920C6B">
      <w:pPr>
        <w:pStyle w:val="Normal1"/>
        <w:pBdr>
          <w:top w:val="nil"/>
          <w:left w:val="nil"/>
          <w:bottom w:val="nil"/>
          <w:right w:val="nil"/>
          <w:between w:val="nil"/>
        </w:pBdr>
        <w:shd w:val="clear" w:color="auto" w:fill="FFFFFF"/>
        <w:spacing w:after="0" w:line="360" w:lineRule="auto"/>
        <w:ind w:righ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İşin yürütülmesi esnasında doğabilecek anlaşmazlıkların çözümünde Burhaniye Mahkemeleri ve İcra Daireleri yetkilidir.</w:t>
      </w:r>
    </w:p>
    <w:p w:rsidR="00FF5FCB" w:rsidRDefault="00FF5FCB" w:rsidP="00920C6B">
      <w:pPr>
        <w:jc w:val="both"/>
      </w:pPr>
    </w:p>
    <w:sectPr w:rsidR="00FF5FCB" w:rsidSect="00920C6B">
      <w:footerReference w:type="default" r:id="rId8"/>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EB" w:rsidRDefault="00F64DEB" w:rsidP="00920C6B">
      <w:r>
        <w:separator/>
      </w:r>
    </w:p>
  </w:endnote>
  <w:endnote w:type="continuationSeparator" w:id="0">
    <w:p w:rsidR="00F64DEB" w:rsidRDefault="00F64DEB" w:rsidP="0092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90"/>
      <w:gridCol w:w="1042"/>
      <w:gridCol w:w="4690"/>
    </w:tblGrid>
    <w:tr w:rsidR="00920C6B">
      <w:trPr>
        <w:trHeight w:val="151"/>
      </w:trPr>
      <w:tc>
        <w:tcPr>
          <w:tcW w:w="2250" w:type="pct"/>
          <w:tcBorders>
            <w:bottom w:val="single" w:sz="4" w:space="0" w:color="4F81BD" w:themeColor="accent1"/>
          </w:tcBorders>
        </w:tcPr>
        <w:p w:rsidR="00920C6B" w:rsidRDefault="00920C6B">
          <w:pPr>
            <w:pStyle w:val="stbilgi"/>
            <w:rPr>
              <w:rFonts w:asciiTheme="majorHAnsi" w:eastAsiaTheme="majorEastAsia" w:hAnsiTheme="majorHAnsi" w:cstheme="majorBidi"/>
              <w:b/>
              <w:bCs/>
            </w:rPr>
          </w:pPr>
        </w:p>
      </w:tc>
      <w:tc>
        <w:tcPr>
          <w:tcW w:w="500" w:type="pct"/>
          <w:vMerge w:val="restart"/>
          <w:noWrap/>
          <w:vAlign w:val="center"/>
        </w:tcPr>
        <w:p w:rsidR="00920C6B" w:rsidRDefault="00920C6B">
          <w:pPr>
            <w:pStyle w:val="AralkYok"/>
            <w:rPr>
              <w:rFonts w:asciiTheme="majorHAnsi" w:eastAsiaTheme="majorEastAsia" w:hAnsiTheme="majorHAnsi" w:cstheme="majorBidi"/>
            </w:rPr>
          </w:pPr>
          <w:r>
            <w:rPr>
              <w:rFonts w:asciiTheme="majorHAnsi" w:eastAsiaTheme="majorEastAsia" w:hAnsiTheme="majorHAnsi" w:cstheme="majorBidi"/>
              <w:b/>
              <w:bCs/>
            </w:rPr>
            <w:t xml:space="preserve">Sayfa </w:t>
          </w:r>
          <w:r>
            <w:fldChar w:fldCharType="begin"/>
          </w:r>
          <w:r>
            <w:instrText>PAGE  \* MERGEFORMAT</w:instrText>
          </w:r>
          <w:r>
            <w:fldChar w:fldCharType="separate"/>
          </w:r>
          <w:r w:rsidR="007A29E7" w:rsidRPr="007A29E7">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920C6B" w:rsidRDefault="00920C6B">
          <w:pPr>
            <w:pStyle w:val="stbilgi"/>
            <w:rPr>
              <w:rFonts w:asciiTheme="majorHAnsi" w:eastAsiaTheme="majorEastAsia" w:hAnsiTheme="majorHAnsi" w:cstheme="majorBidi"/>
              <w:b/>
              <w:bCs/>
            </w:rPr>
          </w:pPr>
        </w:p>
      </w:tc>
    </w:tr>
    <w:tr w:rsidR="00920C6B">
      <w:trPr>
        <w:trHeight w:val="150"/>
      </w:trPr>
      <w:tc>
        <w:tcPr>
          <w:tcW w:w="2250" w:type="pct"/>
          <w:tcBorders>
            <w:top w:val="single" w:sz="4" w:space="0" w:color="4F81BD" w:themeColor="accent1"/>
          </w:tcBorders>
        </w:tcPr>
        <w:p w:rsidR="00920C6B" w:rsidRDefault="00920C6B">
          <w:pPr>
            <w:pStyle w:val="stbilgi"/>
            <w:rPr>
              <w:rFonts w:asciiTheme="majorHAnsi" w:eastAsiaTheme="majorEastAsia" w:hAnsiTheme="majorHAnsi" w:cstheme="majorBidi"/>
              <w:b/>
              <w:bCs/>
            </w:rPr>
          </w:pPr>
        </w:p>
      </w:tc>
      <w:tc>
        <w:tcPr>
          <w:tcW w:w="500" w:type="pct"/>
          <w:vMerge/>
        </w:tcPr>
        <w:p w:rsidR="00920C6B" w:rsidRDefault="00920C6B">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920C6B" w:rsidRDefault="00920C6B">
          <w:pPr>
            <w:pStyle w:val="stbilgi"/>
            <w:rPr>
              <w:rFonts w:asciiTheme="majorHAnsi" w:eastAsiaTheme="majorEastAsia" w:hAnsiTheme="majorHAnsi" w:cstheme="majorBidi"/>
              <w:b/>
              <w:bCs/>
            </w:rPr>
          </w:pPr>
        </w:p>
      </w:tc>
    </w:tr>
  </w:tbl>
  <w:p w:rsidR="00920C6B" w:rsidRDefault="00920C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EB" w:rsidRDefault="00F64DEB" w:rsidP="00920C6B">
      <w:r>
        <w:separator/>
      </w:r>
    </w:p>
  </w:footnote>
  <w:footnote w:type="continuationSeparator" w:id="0">
    <w:p w:rsidR="00F64DEB" w:rsidRDefault="00F64DEB" w:rsidP="00920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6378"/>
    <w:multiLevelType w:val="hybridMultilevel"/>
    <w:tmpl w:val="DC4AB8D2"/>
    <w:lvl w:ilvl="0" w:tplc="C52CD3B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45C96FD1"/>
    <w:multiLevelType w:val="multilevel"/>
    <w:tmpl w:val="1130C6D0"/>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24C59F7"/>
    <w:multiLevelType w:val="multilevel"/>
    <w:tmpl w:val="27122666"/>
    <w:lvl w:ilvl="0">
      <w:start w:val="9"/>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6B"/>
    <w:rsid w:val="0003661E"/>
    <w:rsid w:val="006C4344"/>
    <w:rsid w:val="007A29E7"/>
    <w:rsid w:val="00920C6B"/>
    <w:rsid w:val="009D78FF"/>
    <w:rsid w:val="00CF7F0D"/>
    <w:rsid w:val="00EC51F5"/>
    <w:rsid w:val="00F30806"/>
    <w:rsid w:val="00F64DEB"/>
    <w:rsid w:val="00FF5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0C6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20C6B"/>
    <w:rPr>
      <w:rFonts w:ascii="Calibri" w:eastAsia="Calibri" w:hAnsi="Calibri" w:cs="Calibri"/>
      <w:lang w:eastAsia="tr-TR"/>
    </w:rPr>
  </w:style>
  <w:style w:type="paragraph" w:styleId="stbilgi">
    <w:name w:val="header"/>
    <w:basedOn w:val="Normal"/>
    <w:link w:val="stbilgiChar"/>
    <w:uiPriority w:val="99"/>
    <w:unhideWhenUsed/>
    <w:rsid w:val="00920C6B"/>
    <w:pPr>
      <w:tabs>
        <w:tab w:val="center" w:pos="4536"/>
        <w:tab w:val="right" w:pos="9072"/>
      </w:tabs>
    </w:pPr>
  </w:style>
  <w:style w:type="character" w:customStyle="1" w:styleId="stbilgiChar">
    <w:name w:val="Üstbilgi Char"/>
    <w:basedOn w:val="VarsaylanParagrafYazTipi"/>
    <w:link w:val="stbilgi"/>
    <w:uiPriority w:val="99"/>
    <w:rsid w:val="00920C6B"/>
    <w:rPr>
      <w:rFonts w:ascii="Times New Roman" w:eastAsia="Times New Roman" w:hAnsi="Times New Roman" w:cs="Times New Roman"/>
    </w:rPr>
  </w:style>
  <w:style w:type="paragraph" w:styleId="Altbilgi">
    <w:name w:val="footer"/>
    <w:basedOn w:val="Normal"/>
    <w:link w:val="AltbilgiChar"/>
    <w:uiPriority w:val="99"/>
    <w:unhideWhenUsed/>
    <w:rsid w:val="00920C6B"/>
    <w:pPr>
      <w:tabs>
        <w:tab w:val="center" w:pos="4536"/>
        <w:tab w:val="right" w:pos="9072"/>
      </w:tabs>
    </w:pPr>
  </w:style>
  <w:style w:type="character" w:customStyle="1" w:styleId="AltbilgiChar">
    <w:name w:val="Altbilgi Char"/>
    <w:basedOn w:val="VarsaylanParagrafYazTipi"/>
    <w:link w:val="Altbilgi"/>
    <w:uiPriority w:val="99"/>
    <w:rsid w:val="00920C6B"/>
    <w:rPr>
      <w:rFonts w:ascii="Times New Roman" w:eastAsia="Times New Roman" w:hAnsi="Times New Roman" w:cs="Times New Roman"/>
    </w:rPr>
  </w:style>
  <w:style w:type="paragraph" w:styleId="AralkYok">
    <w:name w:val="No Spacing"/>
    <w:link w:val="AralkYokChar"/>
    <w:uiPriority w:val="1"/>
    <w:qFormat/>
    <w:rsid w:val="00920C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20C6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0C6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20C6B"/>
    <w:rPr>
      <w:rFonts w:ascii="Calibri" w:eastAsia="Calibri" w:hAnsi="Calibri" w:cs="Calibri"/>
      <w:lang w:eastAsia="tr-TR"/>
    </w:rPr>
  </w:style>
  <w:style w:type="paragraph" w:styleId="stbilgi">
    <w:name w:val="header"/>
    <w:basedOn w:val="Normal"/>
    <w:link w:val="stbilgiChar"/>
    <w:uiPriority w:val="99"/>
    <w:unhideWhenUsed/>
    <w:rsid w:val="00920C6B"/>
    <w:pPr>
      <w:tabs>
        <w:tab w:val="center" w:pos="4536"/>
        <w:tab w:val="right" w:pos="9072"/>
      </w:tabs>
    </w:pPr>
  </w:style>
  <w:style w:type="character" w:customStyle="1" w:styleId="stbilgiChar">
    <w:name w:val="Üstbilgi Char"/>
    <w:basedOn w:val="VarsaylanParagrafYazTipi"/>
    <w:link w:val="stbilgi"/>
    <w:uiPriority w:val="99"/>
    <w:rsid w:val="00920C6B"/>
    <w:rPr>
      <w:rFonts w:ascii="Times New Roman" w:eastAsia="Times New Roman" w:hAnsi="Times New Roman" w:cs="Times New Roman"/>
    </w:rPr>
  </w:style>
  <w:style w:type="paragraph" w:styleId="Altbilgi">
    <w:name w:val="footer"/>
    <w:basedOn w:val="Normal"/>
    <w:link w:val="AltbilgiChar"/>
    <w:uiPriority w:val="99"/>
    <w:unhideWhenUsed/>
    <w:rsid w:val="00920C6B"/>
    <w:pPr>
      <w:tabs>
        <w:tab w:val="center" w:pos="4536"/>
        <w:tab w:val="right" w:pos="9072"/>
      </w:tabs>
    </w:pPr>
  </w:style>
  <w:style w:type="character" w:customStyle="1" w:styleId="AltbilgiChar">
    <w:name w:val="Altbilgi Char"/>
    <w:basedOn w:val="VarsaylanParagrafYazTipi"/>
    <w:link w:val="Altbilgi"/>
    <w:uiPriority w:val="99"/>
    <w:rsid w:val="00920C6B"/>
    <w:rPr>
      <w:rFonts w:ascii="Times New Roman" w:eastAsia="Times New Roman" w:hAnsi="Times New Roman" w:cs="Times New Roman"/>
    </w:rPr>
  </w:style>
  <w:style w:type="paragraph" w:styleId="AralkYok">
    <w:name w:val="No Spacing"/>
    <w:link w:val="AralkYokChar"/>
    <w:uiPriority w:val="1"/>
    <w:qFormat/>
    <w:rsid w:val="00920C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20C6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2657</Words>
  <Characters>15146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eytchpi</dc:creator>
  <cp:lastModifiedBy>eytchpi</cp:lastModifiedBy>
  <cp:revision>3</cp:revision>
  <dcterms:created xsi:type="dcterms:W3CDTF">2021-08-02T08:37:00Z</dcterms:created>
  <dcterms:modified xsi:type="dcterms:W3CDTF">2021-08-02T12:44:00Z</dcterms:modified>
</cp:coreProperties>
</file>